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113C" w14:textId="6AF02ED6" w:rsidR="004B55D1" w:rsidRPr="00606F2D" w:rsidDel="00606F2D" w:rsidRDefault="006A257E">
      <w:pPr>
        <w:spacing w:line="360" w:lineRule="auto"/>
        <w:rPr>
          <w:del w:id="0" w:author="Ricardo Bacchus" w:date="2017-06-29T06:25:00Z"/>
          <w:rFonts w:ascii="Avenir Next Condensed" w:hAnsi="Avenir Next Condensed"/>
          <w:b/>
          <w:sz w:val="24"/>
          <w:szCs w:val="24"/>
          <w:rPrChange w:id="1" w:author="Ricardo Bacchus" w:date="2017-06-29T06:25:00Z">
            <w:rPr>
              <w:del w:id="2" w:author="Ricardo Bacchus" w:date="2017-06-29T06:25:00Z"/>
            </w:rPr>
          </w:rPrChange>
        </w:rPr>
        <w:pPrChange w:id="3" w:author="Bonita Shields" w:date="2017-08-29T16:08:00Z">
          <w:pPr/>
        </w:pPrChange>
      </w:pPr>
      <w:del w:id="4" w:author="Sharon Stromberg" w:date="2017-11-24T15:25:00Z">
        <w:r w:rsidRPr="00606F2D" w:rsidDel="00F20E1D">
          <w:rPr>
            <w:rFonts w:ascii="Avenir Next Condensed" w:hAnsi="Avenir Next Condensed"/>
            <w:b/>
            <w:sz w:val="24"/>
            <w:szCs w:val="24"/>
            <w:rPrChange w:id="5" w:author="Ricardo Bacchus" w:date="2017-06-29T06:25:00Z">
              <w:rPr/>
            </w:rPrChange>
          </w:rPr>
          <w:delText>Ananias &amp; Sapphira</w:delText>
        </w:r>
      </w:del>
      <w:ins w:id="6" w:author="Sharon Stromberg" w:date="2017-11-24T15:25:00Z">
        <w:r w:rsidR="00F20E1D">
          <w:rPr>
            <w:rFonts w:ascii="Avenir Next Condensed" w:hAnsi="Avenir Next Condensed"/>
            <w:b/>
            <w:sz w:val="24"/>
            <w:szCs w:val="24"/>
          </w:rPr>
          <w:t>Motivation</w:t>
        </w:r>
      </w:ins>
      <w:bookmarkStart w:id="7" w:name="_GoBack"/>
      <w:bookmarkEnd w:id="7"/>
      <w:ins w:id="8" w:author="Ricardo Bacchus" w:date="2017-06-29T06:25:00Z">
        <w:r w:rsidR="00606F2D" w:rsidRPr="00606F2D">
          <w:rPr>
            <w:rFonts w:ascii="Avenir Next Condensed" w:hAnsi="Avenir Next Condensed"/>
            <w:b/>
            <w:sz w:val="24"/>
            <w:szCs w:val="24"/>
            <w:rPrChange w:id="9" w:author="Ricardo Bacchus" w:date="2017-06-29T06:25:00Z">
              <w:rPr>
                <w:rFonts w:ascii="Avenir Next Condensed" w:hAnsi="Avenir Next Condensed"/>
                <w:sz w:val="24"/>
                <w:szCs w:val="24"/>
              </w:rPr>
            </w:rPrChange>
          </w:rPr>
          <w:t xml:space="preserve"> —</w:t>
        </w:r>
      </w:ins>
      <w:ins w:id="10" w:author="Bonita Shields" w:date="2017-08-29T16:08:00Z">
        <w:r w:rsidR="008D3C8F">
          <w:rPr>
            <w:rFonts w:ascii="Avenir Next Condensed" w:hAnsi="Avenir Next Condensed"/>
            <w:b/>
            <w:sz w:val="24"/>
            <w:szCs w:val="24"/>
          </w:rPr>
          <w:t xml:space="preserve"> By </w:t>
        </w:r>
      </w:ins>
    </w:p>
    <w:p w14:paraId="17F98C18" w14:textId="5F8CEC95" w:rsidR="006A257E" w:rsidRPr="00606F2D" w:rsidRDefault="006A257E">
      <w:pPr>
        <w:spacing w:line="360" w:lineRule="auto"/>
        <w:rPr>
          <w:rFonts w:ascii="Avenir Next Condensed" w:hAnsi="Avenir Next Condensed"/>
          <w:b/>
          <w:sz w:val="24"/>
          <w:szCs w:val="24"/>
          <w:rPrChange w:id="11" w:author="Ricardo Bacchus" w:date="2017-06-29T06:25:00Z">
            <w:rPr/>
          </w:rPrChange>
        </w:rPr>
        <w:pPrChange w:id="12" w:author="Bonita Shields" w:date="2017-08-29T16:08:00Z">
          <w:pPr/>
        </w:pPrChange>
      </w:pPr>
      <w:r w:rsidRPr="00606F2D">
        <w:rPr>
          <w:rFonts w:ascii="Avenir Next Condensed" w:hAnsi="Avenir Next Condensed"/>
          <w:b/>
          <w:sz w:val="24"/>
          <w:szCs w:val="24"/>
          <w:rPrChange w:id="13" w:author="Ricardo Bacchus" w:date="2017-06-29T06:25:00Z">
            <w:rPr/>
          </w:rPrChange>
        </w:rPr>
        <w:t>Jennifer Deans</w:t>
      </w:r>
    </w:p>
    <w:p w14:paraId="7DA3071B" w14:textId="6D91F31A" w:rsidR="00A61D86" w:rsidRPr="0004648C" w:rsidDel="008D3C8F" w:rsidRDefault="003C4047">
      <w:pPr>
        <w:spacing w:line="360" w:lineRule="auto"/>
        <w:rPr>
          <w:del w:id="14" w:author="Bonita Shields" w:date="2017-08-29T16:08:00Z"/>
          <w:rFonts w:ascii="Avenir Next Condensed" w:hAnsi="Avenir Next Condensed"/>
          <w:color w:val="FF0000"/>
          <w:sz w:val="24"/>
          <w:szCs w:val="24"/>
          <w:rPrChange w:id="15" w:author="Ricardo Bacchus" w:date="2017-06-30T13:08:00Z">
            <w:rPr>
              <w:del w:id="16" w:author="Bonita Shields" w:date="2017-08-29T16:08:00Z"/>
            </w:rPr>
          </w:rPrChange>
        </w:rPr>
        <w:pPrChange w:id="17" w:author="Bonita Shields" w:date="2017-08-29T16:08:00Z">
          <w:pPr/>
        </w:pPrChange>
      </w:pPr>
      <w:ins w:id="18" w:author="Ricardo Bacchus" w:date="2017-06-30T11:58:00Z">
        <w:del w:id="19" w:author="Bonita Shields" w:date="2017-08-29T16:08:00Z">
          <w:r w:rsidRPr="0004648C" w:rsidDel="008D3C8F">
            <w:rPr>
              <w:rFonts w:ascii="Avenir Next Condensed" w:hAnsi="Avenir Next Condensed"/>
              <w:color w:val="FF0000"/>
              <w:sz w:val="24"/>
              <w:szCs w:val="24"/>
              <w:rPrChange w:id="20" w:author="Ricardo Bacchus" w:date="2017-06-30T13:08:00Z">
                <w:rPr>
                  <w:rFonts w:ascii="Avenir Next Condensed" w:hAnsi="Avenir Next Condensed"/>
                  <w:sz w:val="24"/>
                  <w:szCs w:val="24"/>
                </w:rPr>
              </w:rPrChange>
            </w:rPr>
            <w:delText xml:space="preserve">I DELETED </w:delText>
          </w:r>
        </w:del>
      </w:ins>
      <w:ins w:id="21" w:author="Ricardo Bacchus" w:date="2017-06-30T13:08:00Z">
        <w:del w:id="22" w:author="Bonita Shields" w:date="2017-08-29T16:08:00Z">
          <w:r w:rsidR="0004648C" w:rsidRPr="0004648C" w:rsidDel="008D3C8F">
            <w:rPr>
              <w:rFonts w:ascii="Avenir Next Condensed" w:hAnsi="Avenir Next Condensed"/>
              <w:color w:val="FF0000"/>
              <w:sz w:val="24"/>
              <w:szCs w:val="24"/>
              <w:rPrChange w:id="23" w:author="Ricardo Bacchus" w:date="2017-06-30T13:08:00Z">
                <w:rPr>
                  <w:rFonts w:ascii="Avenir Next Condensed" w:hAnsi="Avenir Next Condensed"/>
                  <w:sz w:val="24"/>
                  <w:szCs w:val="24"/>
                </w:rPr>
              </w:rPrChange>
            </w:rPr>
            <w:delText xml:space="preserve">THE </w:delText>
          </w:r>
        </w:del>
      </w:ins>
      <w:ins w:id="24" w:author="Ricardo Bacchus" w:date="2017-06-30T11:58:00Z">
        <w:del w:id="25" w:author="Bonita Shields" w:date="2017-08-29T16:08:00Z">
          <w:r w:rsidRPr="0004648C" w:rsidDel="008D3C8F">
            <w:rPr>
              <w:rFonts w:ascii="Avenir Next Condensed" w:hAnsi="Avenir Next Condensed"/>
              <w:color w:val="FF0000"/>
              <w:sz w:val="24"/>
              <w:szCs w:val="24"/>
              <w:rPrChange w:id="26" w:author="Ricardo Bacchus" w:date="2017-06-30T13:08:00Z">
                <w:rPr>
                  <w:rFonts w:ascii="Avenir Next Condensed" w:hAnsi="Avenir Next Condensed"/>
                  <w:sz w:val="24"/>
                  <w:szCs w:val="24"/>
                </w:rPr>
              </w:rPrChange>
            </w:rPr>
            <w:delText>FI</w:delText>
          </w:r>
          <w:r w:rsidR="0004648C" w:rsidRPr="0004648C" w:rsidDel="008D3C8F">
            <w:rPr>
              <w:rFonts w:ascii="Avenir Next Condensed" w:hAnsi="Avenir Next Condensed"/>
              <w:color w:val="FF0000"/>
              <w:sz w:val="24"/>
              <w:szCs w:val="24"/>
              <w:rPrChange w:id="27" w:author="Ricardo Bacchus" w:date="2017-06-30T13:08:00Z">
                <w:rPr>
                  <w:rFonts w:ascii="Avenir Next Condensed" w:hAnsi="Avenir Next Condensed"/>
                  <w:sz w:val="24"/>
                  <w:szCs w:val="24"/>
                </w:rPr>
              </w:rPrChange>
            </w:rPr>
            <w:delText xml:space="preserve">RST PARAGRAPH BECAUSE IT WAS </w:delText>
          </w:r>
        </w:del>
      </w:ins>
      <w:ins w:id="28" w:author="Ricardo Bacchus" w:date="2017-06-30T13:08:00Z">
        <w:del w:id="29" w:author="Bonita Shields" w:date="2017-08-29T16:08:00Z">
          <w:r w:rsidR="0004648C" w:rsidRPr="0004648C" w:rsidDel="008D3C8F">
            <w:rPr>
              <w:rFonts w:ascii="Avenir Next Condensed" w:hAnsi="Avenir Next Condensed"/>
              <w:color w:val="FF0000"/>
              <w:sz w:val="24"/>
              <w:szCs w:val="24"/>
              <w:rPrChange w:id="30" w:author="Ricardo Bacchus" w:date="2017-06-30T13:08:00Z">
                <w:rPr>
                  <w:rFonts w:ascii="Avenir Next Condensed" w:hAnsi="Avenir Next Condensed"/>
                  <w:sz w:val="24"/>
                  <w:szCs w:val="24"/>
                </w:rPr>
              </w:rPrChange>
            </w:rPr>
            <w:delText xml:space="preserve">FOR THE SERMON ABOUT </w:delText>
          </w:r>
        </w:del>
      </w:ins>
      <w:ins w:id="31" w:author="Ricardo Bacchus" w:date="2017-06-30T11:58:00Z">
        <w:del w:id="32" w:author="Bonita Shields" w:date="2017-08-29T16:08:00Z">
          <w:r w:rsidRPr="0004648C" w:rsidDel="008D3C8F">
            <w:rPr>
              <w:rFonts w:ascii="Avenir Next Condensed" w:hAnsi="Avenir Next Condensed"/>
              <w:color w:val="FF0000"/>
              <w:sz w:val="24"/>
              <w:szCs w:val="24"/>
              <w:rPrChange w:id="33" w:author="Ricardo Bacchus" w:date="2017-06-30T13:08:00Z">
                <w:rPr>
                  <w:rFonts w:ascii="Avenir Next Condensed" w:hAnsi="Avenir Next Condensed"/>
                  <w:sz w:val="24"/>
                  <w:szCs w:val="24"/>
                </w:rPr>
              </w:rPrChange>
            </w:rPr>
            <w:delText>ABRAHAM</w:delText>
          </w:r>
        </w:del>
      </w:ins>
    </w:p>
    <w:p w14:paraId="72548E9E" w14:textId="05CA3F20" w:rsidR="006141FA" w:rsidRPr="0004648C" w:rsidDel="008D3C8F" w:rsidRDefault="006141FA">
      <w:pPr>
        <w:spacing w:line="360" w:lineRule="auto"/>
        <w:rPr>
          <w:del w:id="34" w:author="Bonita Shields" w:date="2017-08-29T16:08:00Z"/>
          <w:rFonts w:ascii="Avenir Next Condensed" w:hAnsi="Avenir Next Condensed"/>
          <w:i/>
          <w:color w:val="FF0000"/>
          <w:sz w:val="24"/>
          <w:szCs w:val="24"/>
          <w:highlight w:val="yellow"/>
          <w:rPrChange w:id="35" w:author="Ricardo Bacchus" w:date="2017-06-30T13:08:00Z">
            <w:rPr>
              <w:del w:id="36" w:author="Bonita Shields" w:date="2017-08-29T16:08:00Z"/>
              <w:i/>
            </w:rPr>
          </w:rPrChange>
        </w:rPr>
        <w:pPrChange w:id="37" w:author="Bonita Shields" w:date="2017-08-29T16:08:00Z">
          <w:pPr/>
        </w:pPrChange>
      </w:pPr>
      <w:del w:id="38" w:author="Bonita Shields" w:date="2017-08-29T16:08:00Z">
        <w:r w:rsidRPr="0004648C" w:rsidDel="008D3C8F">
          <w:rPr>
            <w:rFonts w:ascii="Avenir Next Condensed" w:hAnsi="Avenir Next Condensed"/>
            <w:i/>
            <w:color w:val="FF0000"/>
            <w:sz w:val="24"/>
            <w:szCs w:val="24"/>
            <w:highlight w:val="yellow"/>
            <w:rPrChange w:id="39" w:author="Ricardo Bacchus" w:date="2017-06-30T13:08:00Z">
              <w:rPr>
                <w:i/>
              </w:rPr>
            </w:rPrChange>
          </w:rPr>
          <w:delText>She first did an addition to #1</w:delText>
        </w:r>
      </w:del>
    </w:p>
    <w:p w14:paraId="30F02E53" w14:textId="7AF7730C" w:rsidR="00A61D86" w:rsidRPr="0004648C" w:rsidDel="008D3C8F" w:rsidRDefault="00A61D86">
      <w:pPr>
        <w:spacing w:line="360" w:lineRule="auto"/>
        <w:rPr>
          <w:del w:id="40" w:author="Bonita Shields" w:date="2017-08-29T16:08:00Z"/>
          <w:rFonts w:ascii="Avenir Next Condensed" w:hAnsi="Avenir Next Condensed"/>
          <w:color w:val="FF0000"/>
          <w:sz w:val="24"/>
          <w:szCs w:val="24"/>
          <w:highlight w:val="yellow"/>
          <w:rPrChange w:id="41" w:author="Ricardo Bacchus" w:date="2017-06-30T13:08:00Z">
            <w:rPr>
              <w:del w:id="42" w:author="Bonita Shields" w:date="2017-08-29T16:08:00Z"/>
            </w:rPr>
          </w:rPrChange>
        </w:rPr>
        <w:pPrChange w:id="43" w:author="Bonita Shields" w:date="2017-08-29T16:08:00Z">
          <w:pPr/>
        </w:pPrChange>
      </w:pPr>
      <w:del w:id="44" w:author="Bonita Shields" w:date="2017-08-29T16:08:00Z">
        <w:r w:rsidRPr="0004648C" w:rsidDel="008D3C8F">
          <w:rPr>
            <w:rFonts w:ascii="Avenir Next Condensed" w:hAnsi="Avenir Next Condensed"/>
            <w:color w:val="FF0000"/>
            <w:sz w:val="24"/>
            <w:szCs w:val="24"/>
            <w:highlight w:val="yellow"/>
            <w:rPrChange w:id="45" w:author="Ricardo Bacchus" w:date="2017-06-30T13:08:00Z">
              <w:rPr/>
            </w:rPrChange>
          </w:rPr>
          <w:delText xml:space="preserve">I’d also like to challenge you this week to pray and ask God, “What is </w:delText>
        </w:r>
        <w:r w:rsidRPr="0004648C" w:rsidDel="008D3C8F">
          <w:rPr>
            <w:rFonts w:ascii="Avenir Next Condensed" w:hAnsi="Avenir Next Condensed"/>
            <w:i/>
            <w:color w:val="FF0000"/>
            <w:sz w:val="24"/>
            <w:szCs w:val="24"/>
            <w:highlight w:val="yellow"/>
            <w:rPrChange w:id="46" w:author="Ricardo Bacchus" w:date="2017-06-30T13:08:00Z">
              <w:rPr>
                <w:i/>
              </w:rPr>
            </w:rPrChange>
          </w:rPr>
          <w:delText>my</w:delText>
        </w:r>
        <w:r w:rsidRPr="0004648C" w:rsidDel="008D3C8F">
          <w:rPr>
            <w:rFonts w:ascii="Avenir Next Condensed" w:hAnsi="Avenir Next Condensed"/>
            <w:color w:val="FF0000"/>
            <w:sz w:val="24"/>
            <w:szCs w:val="24"/>
            <w:highlight w:val="yellow"/>
            <w:rPrChange w:id="47" w:author="Ricardo Bacchus" w:date="2017-06-30T13:08:00Z">
              <w:rPr/>
            </w:rPrChange>
          </w:rPr>
          <w:delText xml:space="preserve"> Sodom? What is keeping me from a God-sufficient worldview?” And you know what? God will reveal that to you. And if you just trust Him and you surrender that to God, and you say, “God, take this.” I encourage you to write it down, say, “God, take this. I’m going to give it to you, and I’m going to trade it in for a God-sufficient worldview.” </w:delText>
        </w:r>
      </w:del>
    </w:p>
    <w:p w14:paraId="092DE16D" w14:textId="2920827A" w:rsidR="00A61D86" w:rsidRPr="0004648C" w:rsidDel="008D3C8F" w:rsidRDefault="00A61D86">
      <w:pPr>
        <w:spacing w:line="360" w:lineRule="auto"/>
        <w:rPr>
          <w:del w:id="48" w:author="Bonita Shields" w:date="2017-08-29T16:08:00Z"/>
          <w:rFonts w:ascii="Avenir Next Condensed" w:hAnsi="Avenir Next Condensed"/>
          <w:color w:val="FF0000"/>
          <w:sz w:val="24"/>
          <w:szCs w:val="24"/>
          <w:rPrChange w:id="49" w:author="Ricardo Bacchus" w:date="2017-06-30T13:08:00Z">
            <w:rPr>
              <w:del w:id="50" w:author="Bonita Shields" w:date="2017-08-29T16:08:00Z"/>
            </w:rPr>
          </w:rPrChange>
        </w:rPr>
        <w:pPrChange w:id="51" w:author="Bonita Shields" w:date="2017-08-29T16:08:00Z">
          <w:pPr/>
        </w:pPrChange>
      </w:pPr>
      <w:del w:id="52" w:author="Bonita Shields" w:date="2017-08-29T16:08:00Z">
        <w:r w:rsidRPr="0004648C" w:rsidDel="008D3C8F">
          <w:rPr>
            <w:rFonts w:ascii="Avenir Next Condensed" w:hAnsi="Avenir Next Condensed"/>
            <w:color w:val="FF0000"/>
            <w:sz w:val="24"/>
            <w:szCs w:val="24"/>
            <w:highlight w:val="yellow"/>
            <w:rPrChange w:id="53" w:author="Ricardo Bacchus" w:date="2017-06-30T13:08:00Z">
              <w:rPr/>
            </w:rPrChange>
          </w:rPr>
          <w:delText>If you do this, I know that just like Abram, God will do amazing things for your life.</w:delText>
        </w:r>
      </w:del>
    </w:p>
    <w:p w14:paraId="402DB9B6" w14:textId="5F3A38B8" w:rsidR="00A61D86" w:rsidRPr="0004648C" w:rsidDel="008D3C8F" w:rsidRDefault="00A61D86">
      <w:pPr>
        <w:spacing w:line="360" w:lineRule="auto"/>
        <w:rPr>
          <w:del w:id="54" w:author="Bonita Shields" w:date="2017-08-29T16:08:00Z"/>
          <w:rFonts w:ascii="Avenir Next Condensed" w:hAnsi="Avenir Next Condensed"/>
          <w:color w:val="FF0000"/>
          <w:sz w:val="24"/>
          <w:szCs w:val="24"/>
          <w:rPrChange w:id="55" w:author="Ricardo Bacchus" w:date="2017-06-30T13:08:00Z">
            <w:rPr>
              <w:del w:id="56" w:author="Bonita Shields" w:date="2017-08-29T16:08:00Z"/>
            </w:rPr>
          </w:rPrChange>
        </w:rPr>
        <w:pPrChange w:id="57" w:author="Bonita Shields" w:date="2017-08-29T16:08:00Z">
          <w:pPr/>
        </w:pPrChange>
      </w:pPr>
    </w:p>
    <w:p w14:paraId="353A4DEA" w14:textId="03A10015" w:rsidR="00A61D86" w:rsidRPr="0004648C" w:rsidDel="008D3C8F" w:rsidRDefault="006141FA">
      <w:pPr>
        <w:spacing w:line="360" w:lineRule="auto"/>
        <w:rPr>
          <w:del w:id="58" w:author="Bonita Shields" w:date="2017-08-29T16:08:00Z"/>
          <w:rFonts w:ascii="Avenir Next Condensed" w:hAnsi="Avenir Next Condensed"/>
          <w:color w:val="FF0000"/>
          <w:sz w:val="24"/>
          <w:szCs w:val="24"/>
          <w:rPrChange w:id="59" w:author="Ricardo Bacchus" w:date="2017-06-30T13:08:00Z">
            <w:rPr>
              <w:del w:id="60" w:author="Bonita Shields" w:date="2017-08-29T16:08:00Z"/>
            </w:rPr>
          </w:rPrChange>
        </w:rPr>
        <w:pPrChange w:id="61" w:author="Bonita Shields" w:date="2017-08-29T16:08:00Z">
          <w:pPr/>
        </w:pPrChange>
      </w:pPr>
      <w:del w:id="62" w:author="Bonita Shields" w:date="2017-08-29T16:08:00Z">
        <w:r w:rsidRPr="0004648C" w:rsidDel="008D3C8F">
          <w:rPr>
            <w:rFonts w:ascii="Avenir Next Condensed" w:hAnsi="Avenir Next Condensed"/>
            <w:color w:val="FF0000"/>
            <w:sz w:val="24"/>
            <w:szCs w:val="24"/>
            <w:rPrChange w:id="63" w:author="Ricardo Bacchus" w:date="2017-06-30T13:08:00Z">
              <w:rPr/>
            </w:rPrChange>
          </w:rPr>
          <w:delText>BS – JENNIFER #2</w:delText>
        </w:r>
      </w:del>
    </w:p>
    <w:p w14:paraId="0B299B2D" w14:textId="3B965E10" w:rsidR="00FF3249" w:rsidRPr="0004648C" w:rsidDel="008D3C8F" w:rsidRDefault="00FF3249">
      <w:pPr>
        <w:spacing w:line="360" w:lineRule="auto"/>
        <w:rPr>
          <w:ins w:id="64" w:author="Ricardo Bacchus" w:date="2017-06-29T06:26:00Z"/>
          <w:del w:id="65" w:author="Bonita Shields" w:date="2017-08-29T16:08:00Z"/>
          <w:rFonts w:ascii="Avenir Next Condensed" w:hAnsi="Avenir Next Condensed"/>
          <w:color w:val="FF0000"/>
          <w:sz w:val="24"/>
          <w:szCs w:val="24"/>
          <w:rPrChange w:id="66" w:author="Ricardo Bacchus" w:date="2017-06-30T13:08:00Z">
            <w:rPr>
              <w:ins w:id="67" w:author="Ricardo Bacchus" w:date="2017-06-29T06:26:00Z"/>
              <w:del w:id="68" w:author="Bonita Shields" w:date="2017-08-29T16:08:00Z"/>
              <w:rFonts w:ascii="Avenir Next Condensed" w:hAnsi="Avenir Next Condensed"/>
              <w:sz w:val="24"/>
              <w:szCs w:val="24"/>
            </w:rPr>
          </w:rPrChange>
        </w:rPr>
        <w:pPrChange w:id="69" w:author="Bonita Shields" w:date="2017-08-29T16:08:00Z">
          <w:pPr/>
        </w:pPrChange>
      </w:pPr>
      <w:ins w:id="70" w:author="Ricardo Bacchus" w:date="2017-06-29T06:26:00Z">
        <w:del w:id="71" w:author="Bonita Shields" w:date="2017-08-29T16:08:00Z">
          <w:r w:rsidRPr="0004648C" w:rsidDel="008D3C8F">
            <w:rPr>
              <w:rFonts w:ascii="Avenir Next Condensed" w:hAnsi="Avenir Next Condensed"/>
              <w:color w:val="FF0000"/>
              <w:sz w:val="24"/>
              <w:szCs w:val="24"/>
              <w:rPrChange w:id="72" w:author="Ricardo Bacchus" w:date="2017-06-30T13:08:00Z">
                <w:rPr>
                  <w:rFonts w:ascii="Avenir Next Condensed" w:hAnsi="Avenir Next Condensed"/>
                  <w:sz w:val="24"/>
                  <w:szCs w:val="24"/>
                </w:rPr>
              </w:rPrChange>
            </w:rPr>
            <w:delText xml:space="preserve">I DELETED </w:delText>
          </w:r>
        </w:del>
      </w:ins>
      <w:ins w:id="73" w:author="Ricardo Bacchus" w:date="2017-06-30T13:08:00Z">
        <w:del w:id="74" w:author="Bonita Shields" w:date="2017-08-29T16:08:00Z">
          <w:r w:rsidR="0004648C" w:rsidRPr="0004648C" w:rsidDel="008D3C8F">
            <w:rPr>
              <w:rFonts w:ascii="Avenir Next Condensed" w:hAnsi="Avenir Next Condensed"/>
              <w:color w:val="FF0000"/>
              <w:sz w:val="24"/>
              <w:szCs w:val="24"/>
              <w:rPrChange w:id="75" w:author="Ricardo Bacchus" w:date="2017-06-30T13:08:00Z">
                <w:rPr>
                  <w:rFonts w:ascii="Avenir Next Condensed" w:hAnsi="Avenir Next Condensed"/>
                  <w:sz w:val="24"/>
                  <w:szCs w:val="24"/>
                </w:rPr>
              </w:rPrChange>
            </w:rPr>
            <w:delText xml:space="preserve">THE </w:delText>
          </w:r>
        </w:del>
      </w:ins>
      <w:ins w:id="76" w:author="Ricardo Bacchus" w:date="2017-06-29T06:26:00Z">
        <w:del w:id="77" w:author="Bonita Shields" w:date="2017-08-29T16:08:00Z">
          <w:r w:rsidRPr="0004648C" w:rsidDel="008D3C8F">
            <w:rPr>
              <w:rFonts w:ascii="Avenir Next Condensed" w:hAnsi="Avenir Next Condensed"/>
              <w:color w:val="FF0000"/>
              <w:sz w:val="24"/>
              <w:szCs w:val="24"/>
              <w:rPrChange w:id="78" w:author="Ricardo Bacchus" w:date="2017-06-30T13:08:00Z">
                <w:rPr>
                  <w:rFonts w:ascii="Avenir Next Condensed" w:hAnsi="Avenir Next Condensed"/>
                  <w:sz w:val="24"/>
                  <w:szCs w:val="24"/>
                </w:rPr>
              </w:rPrChange>
            </w:rPr>
            <w:delText>PRAYER</w:delText>
          </w:r>
        </w:del>
      </w:ins>
      <w:ins w:id="79" w:author="Ricardo Bacchus" w:date="2017-06-30T11:59:00Z">
        <w:del w:id="80" w:author="Bonita Shields" w:date="2017-08-29T16:08:00Z">
          <w:r w:rsidR="003C4047" w:rsidRPr="0004648C" w:rsidDel="008D3C8F">
            <w:rPr>
              <w:rFonts w:ascii="Avenir Next Condensed" w:hAnsi="Avenir Next Condensed"/>
              <w:color w:val="FF0000"/>
              <w:sz w:val="24"/>
              <w:szCs w:val="24"/>
              <w:rPrChange w:id="81" w:author="Ricardo Bacchus" w:date="2017-06-30T13:08:00Z">
                <w:rPr>
                  <w:rFonts w:ascii="Avenir Next Condensed" w:hAnsi="Avenir Next Condensed"/>
                  <w:sz w:val="24"/>
                  <w:szCs w:val="24"/>
                </w:rPr>
              </w:rPrChange>
            </w:rPr>
            <w:delText>. FEEL FREE TO ADD IT BACK.</w:delText>
          </w:r>
        </w:del>
      </w:ins>
    </w:p>
    <w:p w14:paraId="18CBD8D6" w14:textId="3F17B28D" w:rsidR="00A61D86" w:rsidRPr="0008729A" w:rsidDel="00FF3249" w:rsidRDefault="00A61D86">
      <w:pPr>
        <w:spacing w:line="360" w:lineRule="auto"/>
        <w:rPr>
          <w:del w:id="82" w:author="Ricardo Bacchus" w:date="2017-06-29T06:26:00Z"/>
          <w:rFonts w:ascii="Avenir Next Condensed" w:hAnsi="Avenir Next Condensed"/>
          <w:sz w:val="24"/>
          <w:szCs w:val="24"/>
          <w:rPrChange w:id="83" w:author="Ricardo Bacchus" w:date="2017-06-29T06:24:00Z">
            <w:rPr>
              <w:del w:id="84" w:author="Ricardo Bacchus" w:date="2017-06-29T06:26:00Z"/>
            </w:rPr>
          </w:rPrChange>
        </w:rPr>
        <w:pPrChange w:id="85" w:author="Bonita Shields" w:date="2017-08-29T16:08:00Z">
          <w:pPr/>
        </w:pPrChange>
      </w:pPr>
      <w:del w:id="86" w:author="Ricardo Bacchus" w:date="2017-06-29T06:26:00Z">
        <w:r w:rsidRPr="0008729A" w:rsidDel="001F20A9">
          <w:rPr>
            <w:rFonts w:ascii="Avenir Next Condensed" w:hAnsi="Avenir Next Condensed"/>
            <w:sz w:val="24"/>
            <w:szCs w:val="24"/>
            <w:rPrChange w:id="87" w:author="Ricardo Bacchus" w:date="2017-06-29T06:24:00Z">
              <w:rPr/>
            </w:rPrChange>
          </w:rPr>
          <w:delText xml:space="preserve">Let’s start with a word of prayer. </w:delText>
        </w:r>
        <w:r w:rsidRPr="0008729A" w:rsidDel="00FF3249">
          <w:rPr>
            <w:rFonts w:ascii="Avenir Next Condensed" w:hAnsi="Avenir Next Condensed"/>
            <w:sz w:val="24"/>
            <w:szCs w:val="24"/>
            <w:rPrChange w:id="88" w:author="Ricardo Bacchus" w:date="2017-06-29T06:24:00Z">
              <w:rPr/>
            </w:rPrChange>
          </w:rPr>
          <w:delText>Heavenly Father, we thank you for the opportunity to be here tod</w:delText>
        </w:r>
        <w:r w:rsidR="00BF1A4F" w:rsidRPr="0008729A" w:rsidDel="00FF3249">
          <w:rPr>
            <w:rFonts w:ascii="Avenir Next Condensed" w:hAnsi="Avenir Next Condensed"/>
            <w:sz w:val="24"/>
            <w:szCs w:val="24"/>
            <w:rPrChange w:id="89" w:author="Ricardo Bacchus" w:date="2017-06-29T06:24:00Z">
              <w:rPr/>
            </w:rPrChange>
          </w:rPr>
          <w:delText>ay. Lord, I ask right now that Y</w:delText>
        </w:r>
        <w:r w:rsidRPr="0008729A" w:rsidDel="00FF3249">
          <w:rPr>
            <w:rFonts w:ascii="Avenir Next Condensed" w:hAnsi="Avenir Next Condensed"/>
            <w:sz w:val="24"/>
            <w:szCs w:val="24"/>
            <w:rPrChange w:id="90" w:author="Ricardo Bacchus" w:date="2017-06-29T06:24:00Z">
              <w:rPr/>
            </w:rPrChange>
          </w:rPr>
          <w:delText>our presence fills each one of us</w:delText>
        </w:r>
        <w:r w:rsidR="00BF1A4F" w:rsidRPr="0008729A" w:rsidDel="00FF3249">
          <w:rPr>
            <w:rFonts w:ascii="Avenir Next Condensed" w:hAnsi="Avenir Next Condensed"/>
            <w:sz w:val="24"/>
            <w:szCs w:val="24"/>
            <w:rPrChange w:id="91" w:author="Ricardo Bacchus" w:date="2017-06-29T06:24:00Z">
              <w:rPr/>
            </w:rPrChange>
          </w:rPr>
          <w:delText>, and Lord, that You push out distractions so that as we dive into Your world we will be changed. Lord, I just pray that You’ll hide me, and that it’s Your words that are heard and not mine. Thank You for this opportunity to learn more about You today. We love You. In Your name we pray, Amen.</w:delText>
        </w:r>
      </w:del>
    </w:p>
    <w:p w14:paraId="5F4A4083" w14:textId="3588A149" w:rsidR="00BF1A4F" w:rsidRPr="0008729A" w:rsidRDefault="00BF1A4F">
      <w:pPr>
        <w:spacing w:line="360" w:lineRule="auto"/>
        <w:rPr>
          <w:rFonts w:ascii="Avenir Next Condensed" w:hAnsi="Avenir Next Condensed"/>
          <w:sz w:val="24"/>
          <w:szCs w:val="24"/>
          <w:rPrChange w:id="92" w:author="Ricardo Bacchus" w:date="2017-06-29T06:24:00Z">
            <w:rPr/>
          </w:rPrChange>
        </w:rPr>
        <w:pPrChange w:id="93" w:author="Bonita Shields" w:date="2017-08-29T16:08:00Z">
          <w:pPr/>
        </w:pPrChange>
      </w:pPr>
      <w:r w:rsidRPr="0008729A">
        <w:rPr>
          <w:rFonts w:ascii="Avenir Next Condensed" w:hAnsi="Avenir Next Condensed"/>
          <w:sz w:val="24"/>
          <w:szCs w:val="24"/>
          <w:rPrChange w:id="94" w:author="Ricardo Bacchus" w:date="2017-06-29T06:24:00Z">
            <w:rPr/>
          </w:rPrChange>
        </w:rPr>
        <w:t>I can imagine that it was quite a crazy day. I’m not sure what it would have been like to have been there, but at the church Peter and all the disciples were there, and in comes Ananias. And Ananias says, “I have an amazing gift for you!” and he lays down his bags of money at the feet of the apostles. And he says, “This is the money I got from selling my field!” A</w:t>
      </w:r>
      <w:del w:id="95" w:author="Ricardo Bacchus" w:date="2017-06-30T13:09:00Z">
        <w:r w:rsidRPr="0008729A" w:rsidDel="0004648C">
          <w:rPr>
            <w:rFonts w:ascii="Avenir Next Condensed" w:hAnsi="Avenir Next Condensed"/>
            <w:sz w:val="24"/>
            <w:szCs w:val="24"/>
            <w:rPrChange w:id="96" w:author="Ricardo Bacchus" w:date="2017-06-29T06:24:00Z">
              <w:rPr/>
            </w:rPrChange>
          </w:rPr>
          <w:delText>nd a</w:delText>
        </w:r>
      </w:del>
      <w:r w:rsidRPr="0008729A">
        <w:rPr>
          <w:rFonts w:ascii="Avenir Next Condensed" w:hAnsi="Avenir Next Condensed"/>
          <w:sz w:val="24"/>
          <w:szCs w:val="24"/>
          <w:rPrChange w:id="97" w:author="Ricardo Bacchus" w:date="2017-06-29T06:24:00Z">
            <w:rPr/>
          </w:rPrChange>
        </w:rPr>
        <w:t>s soon as he was done speaking, Peter looks at him</w:t>
      </w:r>
      <w:ins w:id="98" w:author="Ricardo Bacchus" w:date="2017-06-29T06:28:00Z">
        <w:r w:rsidR="00CD3446">
          <w:rPr>
            <w:rFonts w:ascii="Avenir Next Condensed" w:hAnsi="Avenir Next Condensed"/>
            <w:sz w:val="24"/>
            <w:szCs w:val="24"/>
          </w:rPr>
          <w:t>,</w:t>
        </w:r>
      </w:ins>
      <w:r w:rsidRPr="0008729A">
        <w:rPr>
          <w:rFonts w:ascii="Avenir Next Condensed" w:hAnsi="Avenir Next Condensed"/>
          <w:sz w:val="24"/>
          <w:szCs w:val="24"/>
          <w:rPrChange w:id="99" w:author="Ricardo Bacchus" w:date="2017-06-29T06:24:00Z">
            <w:rPr/>
          </w:rPrChange>
        </w:rPr>
        <w:t xml:space="preserve"> and says, “Ananias, why have you lied to the Holy Spirit?” And at that moment</w:t>
      </w:r>
      <w:ins w:id="100" w:author="Ricardo Bacchus" w:date="2017-06-29T06:28:00Z">
        <w:r w:rsidR="00CF336B">
          <w:rPr>
            <w:rFonts w:ascii="Avenir Next Condensed" w:hAnsi="Avenir Next Condensed"/>
            <w:sz w:val="24"/>
            <w:szCs w:val="24"/>
          </w:rPr>
          <w:t>,</w:t>
        </w:r>
      </w:ins>
      <w:r w:rsidRPr="0008729A">
        <w:rPr>
          <w:rFonts w:ascii="Avenir Next Condensed" w:hAnsi="Avenir Next Condensed"/>
          <w:sz w:val="24"/>
          <w:szCs w:val="24"/>
          <w:rPrChange w:id="101" w:author="Ricardo Bacchus" w:date="2017-06-29T06:24:00Z">
            <w:rPr/>
          </w:rPrChange>
        </w:rPr>
        <w:t xml:space="preserve"> </w:t>
      </w:r>
      <w:ins w:id="102" w:author="Ricardo Bacchus" w:date="2017-06-29T06:28:00Z">
        <w:r w:rsidR="00CF336B">
          <w:rPr>
            <w:rFonts w:ascii="Avenir Next Condensed" w:hAnsi="Avenir Next Condensed"/>
            <w:sz w:val="24"/>
            <w:szCs w:val="24"/>
          </w:rPr>
          <w:t>Ananias</w:t>
        </w:r>
      </w:ins>
      <w:del w:id="103" w:author="Ricardo Bacchus" w:date="2017-06-29T06:28:00Z">
        <w:r w:rsidRPr="0008729A" w:rsidDel="00CF336B">
          <w:rPr>
            <w:rFonts w:ascii="Avenir Next Condensed" w:hAnsi="Avenir Next Condensed"/>
            <w:sz w:val="24"/>
            <w:szCs w:val="24"/>
            <w:rPrChange w:id="104" w:author="Ricardo Bacchus" w:date="2017-06-29T06:24:00Z">
              <w:rPr/>
            </w:rPrChange>
          </w:rPr>
          <w:delText>he</w:delText>
        </w:r>
      </w:del>
      <w:r w:rsidRPr="0008729A">
        <w:rPr>
          <w:rFonts w:ascii="Avenir Next Condensed" w:hAnsi="Avenir Next Condensed"/>
          <w:sz w:val="24"/>
          <w:szCs w:val="24"/>
          <w:rPrChange w:id="105" w:author="Ricardo Bacchus" w:date="2017-06-29T06:24:00Z">
            <w:rPr/>
          </w:rPrChange>
        </w:rPr>
        <w:t xml:space="preserve"> falls dead. Everybody stops, and they stare, a little unsure. Some men come and wrap him up, and they take his body out. </w:t>
      </w:r>
      <w:ins w:id="106" w:author="Ricardo Bacchus" w:date="2017-06-29T06:28:00Z">
        <w:r w:rsidR="005E6292">
          <w:rPr>
            <w:rFonts w:ascii="Avenir Next Condensed" w:hAnsi="Avenir Next Condensed"/>
            <w:sz w:val="24"/>
            <w:szCs w:val="24"/>
          </w:rPr>
          <w:t>E</w:t>
        </w:r>
      </w:ins>
      <w:del w:id="107" w:author="Ricardo Bacchus" w:date="2017-06-29T06:28:00Z">
        <w:r w:rsidRPr="0008729A" w:rsidDel="005E6292">
          <w:rPr>
            <w:rFonts w:ascii="Avenir Next Condensed" w:hAnsi="Avenir Next Condensed"/>
            <w:sz w:val="24"/>
            <w:szCs w:val="24"/>
            <w:rPrChange w:id="108" w:author="Ricardo Bacchus" w:date="2017-06-29T06:24:00Z">
              <w:rPr/>
            </w:rPrChange>
          </w:rPr>
          <w:delText>And e</w:delText>
        </w:r>
      </w:del>
      <w:r w:rsidRPr="0008729A">
        <w:rPr>
          <w:rFonts w:ascii="Avenir Next Condensed" w:hAnsi="Avenir Next Condensed"/>
          <w:sz w:val="24"/>
          <w:szCs w:val="24"/>
          <w:rPrChange w:id="109" w:author="Ricardo Bacchus" w:date="2017-06-29T06:24:00Z">
            <w:rPr/>
          </w:rPrChange>
        </w:rPr>
        <w:t>ven before the men come back about three hours later, everybody’s still hanging out. Peter’s there.</w:t>
      </w:r>
    </w:p>
    <w:p w14:paraId="3F98C1BC" w14:textId="77777777" w:rsidR="00DD1DA3" w:rsidRDefault="00DD1DA3">
      <w:pPr>
        <w:spacing w:line="360" w:lineRule="auto"/>
        <w:rPr>
          <w:ins w:id="110" w:author="Ricardo Bacchus" w:date="2017-06-29T06:28:00Z"/>
          <w:rFonts w:ascii="Avenir Next Condensed" w:hAnsi="Avenir Next Condensed"/>
          <w:sz w:val="24"/>
          <w:szCs w:val="24"/>
        </w:rPr>
        <w:pPrChange w:id="111" w:author="Bonita Shields" w:date="2017-08-29T16:08:00Z">
          <w:pPr/>
        </w:pPrChange>
      </w:pPr>
    </w:p>
    <w:p w14:paraId="3E99D953" w14:textId="08455EBF" w:rsidR="00BF1A4F" w:rsidRPr="0008729A" w:rsidRDefault="00075F34">
      <w:pPr>
        <w:spacing w:line="360" w:lineRule="auto"/>
        <w:rPr>
          <w:rFonts w:ascii="Avenir Next Condensed" w:hAnsi="Avenir Next Condensed"/>
          <w:sz w:val="24"/>
          <w:szCs w:val="24"/>
          <w:rPrChange w:id="112" w:author="Ricardo Bacchus" w:date="2017-06-29T06:24:00Z">
            <w:rPr/>
          </w:rPrChange>
        </w:rPr>
        <w:pPrChange w:id="113" w:author="Bonita Shields" w:date="2017-08-29T16:08:00Z">
          <w:pPr/>
        </w:pPrChange>
      </w:pPr>
      <w:ins w:id="114" w:author="Ricardo Bacchus" w:date="2017-06-29T06:28:00Z">
        <w:r>
          <w:rPr>
            <w:rFonts w:ascii="Avenir Next Condensed" w:hAnsi="Avenir Next Condensed"/>
            <w:sz w:val="24"/>
            <w:szCs w:val="24"/>
          </w:rPr>
          <w:t>Later</w:t>
        </w:r>
      </w:ins>
      <w:del w:id="115" w:author="Ricardo Bacchus" w:date="2017-06-29T06:28:00Z">
        <w:r w:rsidR="00BF1A4F" w:rsidRPr="0008729A" w:rsidDel="00DD1DA3">
          <w:rPr>
            <w:rFonts w:ascii="Avenir Next Condensed" w:hAnsi="Avenir Next Condensed"/>
            <w:sz w:val="24"/>
            <w:szCs w:val="24"/>
            <w:rPrChange w:id="116" w:author="Ricardo Bacchus" w:date="2017-06-29T06:24:00Z">
              <w:rPr/>
            </w:rPrChange>
          </w:rPr>
          <w:delText>And</w:delText>
        </w:r>
      </w:del>
      <w:r w:rsidR="00BF1A4F" w:rsidRPr="0008729A">
        <w:rPr>
          <w:rFonts w:ascii="Avenir Next Condensed" w:hAnsi="Avenir Next Condensed"/>
          <w:sz w:val="24"/>
          <w:szCs w:val="24"/>
          <w:rPrChange w:id="117" w:author="Ricardo Bacchus" w:date="2017-06-29T06:24:00Z">
            <w:rPr/>
          </w:rPrChange>
        </w:rPr>
        <w:t xml:space="preserve"> Sapphira, Ananias’s wife, shows up. And when she shows up, Peter goes over to her and greets her and says, “Hey, how </w:t>
      </w:r>
      <w:ins w:id="118" w:author="Ricardo Bacchus" w:date="2017-06-29T06:29:00Z">
        <w:r w:rsidR="00D846F3">
          <w:rPr>
            <w:rFonts w:ascii="Avenir Next Condensed" w:hAnsi="Avenir Next Condensed"/>
            <w:sz w:val="24"/>
            <w:szCs w:val="24"/>
          </w:rPr>
          <w:t xml:space="preserve">are </w:t>
        </w:r>
      </w:ins>
      <w:r w:rsidR="00BF1A4F" w:rsidRPr="0008729A">
        <w:rPr>
          <w:rFonts w:ascii="Avenir Next Condensed" w:hAnsi="Avenir Next Condensed"/>
          <w:sz w:val="24"/>
          <w:szCs w:val="24"/>
          <w:rPrChange w:id="119" w:author="Ricardo Bacchus" w:date="2017-06-29T06:24:00Z">
            <w:rPr/>
          </w:rPrChange>
        </w:rPr>
        <w:t xml:space="preserve">you doing?” </w:t>
      </w:r>
      <w:ins w:id="120" w:author="Ricardo Bacchus" w:date="2017-06-29T06:30:00Z">
        <w:r>
          <w:rPr>
            <w:rFonts w:ascii="Avenir Next Condensed" w:hAnsi="Avenir Next Condensed"/>
            <w:sz w:val="24"/>
            <w:szCs w:val="24"/>
          </w:rPr>
          <w:t>T</w:t>
        </w:r>
      </w:ins>
      <w:del w:id="121" w:author="Ricardo Bacchus" w:date="2017-06-29T06:30:00Z">
        <w:r w:rsidR="00BF1A4F" w:rsidRPr="0008729A" w:rsidDel="00075F34">
          <w:rPr>
            <w:rFonts w:ascii="Avenir Next Condensed" w:hAnsi="Avenir Next Condensed"/>
            <w:sz w:val="24"/>
            <w:szCs w:val="24"/>
            <w:rPrChange w:id="122" w:author="Ricardo Bacchus" w:date="2017-06-29T06:24:00Z">
              <w:rPr/>
            </w:rPrChange>
          </w:rPr>
          <w:delText>And t</w:delText>
        </w:r>
      </w:del>
      <w:r w:rsidR="00BF1A4F" w:rsidRPr="0008729A">
        <w:rPr>
          <w:rFonts w:ascii="Avenir Next Condensed" w:hAnsi="Avenir Next Condensed"/>
          <w:sz w:val="24"/>
          <w:szCs w:val="24"/>
          <w:rPrChange w:id="123" w:author="Ricardo Bacchus" w:date="2017-06-29T06:24:00Z">
            <w:rPr/>
          </w:rPrChange>
        </w:rPr>
        <w:t xml:space="preserve">hen he says, “You know, I’m wondering, just wondering, is this the price you got for your field?” “Oh yes, that’s the price we got for our field.” </w:t>
      </w:r>
      <w:del w:id="124" w:author="Ricardo Bacchus" w:date="2017-06-29T06:31:00Z">
        <w:r w:rsidR="00BF1A4F" w:rsidRPr="0008729A" w:rsidDel="005E0E88">
          <w:rPr>
            <w:rFonts w:ascii="Avenir Next Condensed" w:hAnsi="Avenir Next Condensed"/>
            <w:sz w:val="24"/>
            <w:szCs w:val="24"/>
            <w:rPrChange w:id="125" w:author="Ricardo Bacchus" w:date="2017-06-29T06:24:00Z">
              <w:rPr/>
            </w:rPrChange>
          </w:rPr>
          <w:delText xml:space="preserve">And </w:delText>
        </w:r>
      </w:del>
      <w:r w:rsidR="00BF1A4F" w:rsidRPr="0008729A">
        <w:rPr>
          <w:rFonts w:ascii="Avenir Next Condensed" w:hAnsi="Avenir Next Condensed"/>
          <w:sz w:val="24"/>
          <w:szCs w:val="24"/>
          <w:rPrChange w:id="126" w:author="Ricardo Bacchus" w:date="2017-06-29T06:24:00Z">
            <w:rPr/>
          </w:rPrChange>
        </w:rPr>
        <w:t xml:space="preserve">Peter says, “How could you have conspired with your husband and lied to God?” And </w:t>
      </w:r>
      <w:r w:rsidR="00BF1A4F" w:rsidRPr="0008729A">
        <w:rPr>
          <w:rFonts w:ascii="Avenir Next Condensed" w:hAnsi="Avenir Next Condensed"/>
          <w:i/>
          <w:sz w:val="24"/>
          <w:szCs w:val="24"/>
          <w:rPrChange w:id="127" w:author="Ricardo Bacchus" w:date="2017-06-29T06:24:00Z">
            <w:rPr>
              <w:i/>
            </w:rPr>
          </w:rPrChange>
        </w:rPr>
        <w:t>she</w:t>
      </w:r>
      <w:r w:rsidR="00BF1A4F" w:rsidRPr="0008729A">
        <w:rPr>
          <w:rFonts w:ascii="Avenir Next Condensed" w:hAnsi="Avenir Next Condensed"/>
          <w:sz w:val="24"/>
          <w:szCs w:val="24"/>
          <w:rPrChange w:id="128" w:author="Ricardo Bacchus" w:date="2017-06-29T06:24:00Z">
            <w:rPr/>
          </w:rPrChange>
        </w:rPr>
        <w:t xml:space="preserve"> falls dead. The same men who have just buried her husband wrap her up and take her out, and fear grips the entire church of God.</w:t>
      </w:r>
    </w:p>
    <w:p w14:paraId="2A8AD3C0" w14:textId="77777777" w:rsidR="003E0FC2" w:rsidRDefault="003E0FC2">
      <w:pPr>
        <w:spacing w:line="360" w:lineRule="auto"/>
        <w:rPr>
          <w:ins w:id="129" w:author="Ricardo Bacchus" w:date="2017-06-29T06:31:00Z"/>
          <w:rFonts w:ascii="Avenir Next Condensed" w:hAnsi="Avenir Next Condensed"/>
          <w:sz w:val="24"/>
          <w:szCs w:val="24"/>
        </w:rPr>
        <w:pPrChange w:id="130" w:author="Bonita Shields" w:date="2017-08-29T16:08:00Z">
          <w:pPr/>
        </w:pPrChange>
      </w:pPr>
    </w:p>
    <w:p w14:paraId="2F332908" w14:textId="488C14F6" w:rsidR="00BF1A4F" w:rsidRPr="0008729A" w:rsidRDefault="00BF1A4F">
      <w:pPr>
        <w:spacing w:line="360" w:lineRule="auto"/>
        <w:rPr>
          <w:rFonts w:ascii="Avenir Next Condensed" w:hAnsi="Avenir Next Condensed"/>
          <w:sz w:val="24"/>
          <w:szCs w:val="24"/>
          <w:rPrChange w:id="131" w:author="Ricardo Bacchus" w:date="2017-06-29T06:24:00Z">
            <w:rPr/>
          </w:rPrChange>
        </w:rPr>
        <w:pPrChange w:id="132" w:author="Bonita Shields" w:date="2017-08-29T16:08:00Z">
          <w:pPr/>
        </w:pPrChange>
      </w:pPr>
      <w:r w:rsidRPr="0008729A">
        <w:rPr>
          <w:rFonts w:ascii="Avenir Next Condensed" w:hAnsi="Avenir Next Condensed"/>
          <w:sz w:val="24"/>
          <w:szCs w:val="24"/>
          <w:rPrChange w:id="133" w:author="Ricardo Bacchus" w:date="2017-06-29T06:24:00Z">
            <w:rPr/>
          </w:rPrChange>
        </w:rPr>
        <w:t xml:space="preserve">This is a very strange story, and a lot of people wonder, </w:t>
      </w:r>
      <w:r w:rsidRPr="0008729A">
        <w:rPr>
          <w:rFonts w:ascii="Avenir Next Condensed" w:hAnsi="Avenir Next Condensed"/>
          <w:i/>
          <w:sz w:val="24"/>
          <w:szCs w:val="24"/>
          <w:rPrChange w:id="134" w:author="Ricardo Bacchus" w:date="2017-06-29T06:24:00Z">
            <w:rPr>
              <w:i/>
            </w:rPr>
          </w:rPrChange>
        </w:rPr>
        <w:t>Why in the world is this story in the Bible?</w:t>
      </w:r>
      <w:r w:rsidRPr="0008729A">
        <w:rPr>
          <w:rFonts w:ascii="Avenir Next Condensed" w:hAnsi="Avenir Next Condensed"/>
          <w:sz w:val="24"/>
          <w:szCs w:val="24"/>
          <w:rPrChange w:id="135" w:author="Ricardo Bacchus" w:date="2017-06-29T06:24:00Z">
            <w:rPr/>
          </w:rPrChange>
        </w:rPr>
        <w:t xml:space="preserve"> A lot of people have twisted the story of Ananias and Sapphira in a lot of unhealthy ways, from saying that “If you don’t give God </w:t>
      </w:r>
      <w:del w:id="136" w:author="Ricardo Bacchus" w:date="2017-06-29T06:31:00Z">
        <w:r w:rsidRPr="0008729A" w:rsidDel="00325C72">
          <w:rPr>
            <w:rFonts w:ascii="Avenir Next Condensed" w:hAnsi="Avenir Next Condensed"/>
            <w:sz w:val="24"/>
            <w:szCs w:val="24"/>
            <w:rPrChange w:id="137" w:author="Ricardo Bacchus" w:date="2017-06-29T06:24:00Z">
              <w:rPr/>
            </w:rPrChange>
          </w:rPr>
          <w:delText>a hundred</w:delText>
        </w:r>
      </w:del>
      <w:ins w:id="138" w:author="Ricardo Bacchus" w:date="2017-06-29T06:31:00Z">
        <w:r w:rsidR="00325C72">
          <w:rPr>
            <w:rFonts w:ascii="Avenir Next Condensed" w:hAnsi="Avenir Next Condensed"/>
            <w:sz w:val="24"/>
            <w:szCs w:val="24"/>
          </w:rPr>
          <w:t>100</w:t>
        </w:r>
      </w:ins>
      <w:r w:rsidRPr="0008729A">
        <w:rPr>
          <w:rFonts w:ascii="Avenir Next Condensed" w:hAnsi="Avenir Next Condensed"/>
          <w:sz w:val="24"/>
          <w:szCs w:val="24"/>
          <w:rPrChange w:id="139" w:author="Ricardo Bacchus" w:date="2017-06-29T06:24:00Z">
            <w:rPr/>
          </w:rPrChange>
        </w:rPr>
        <w:t xml:space="preserve"> percent of everything you have, then you’re going to drop dead</w:t>
      </w:r>
      <w:ins w:id="140" w:author="Ricardo Bacchus" w:date="2017-06-29T06:31:00Z">
        <w:r w:rsidR="00431434">
          <w:rPr>
            <w:rFonts w:ascii="Avenir Next Condensed" w:hAnsi="Avenir Next Condensed"/>
            <w:sz w:val="24"/>
            <w:szCs w:val="24"/>
          </w:rPr>
          <w:t>,</w:t>
        </w:r>
      </w:ins>
      <w:del w:id="141" w:author="Ricardo Bacchus" w:date="2017-06-29T06:31:00Z">
        <w:r w:rsidRPr="0008729A" w:rsidDel="00431434">
          <w:rPr>
            <w:rFonts w:ascii="Avenir Next Condensed" w:hAnsi="Avenir Next Condensed"/>
            <w:sz w:val="24"/>
            <w:szCs w:val="24"/>
            <w:rPrChange w:id="142" w:author="Ricardo Bacchus" w:date="2017-06-29T06:24:00Z">
              <w:rPr/>
            </w:rPrChange>
          </w:rPr>
          <w:delText>.</w:delText>
        </w:r>
      </w:del>
      <w:r w:rsidRPr="0008729A">
        <w:rPr>
          <w:rFonts w:ascii="Avenir Next Condensed" w:hAnsi="Avenir Next Condensed"/>
          <w:sz w:val="24"/>
          <w:szCs w:val="24"/>
          <w:rPrChange w:id="143" w:author="Ricardo Bacchus" w:date="2017-06-29T06:24:00Z">
            <w:rPr/>
          </w:rPrChange>
        </w:rPr>
        <w:t xml:space="preserve">” </w:t>
      </w:r>
      <w:ins w:id="144" w:author="Ricardo Bacchus" w:date="2017-06-29T06:31:00Z">
        <w:r w:rsidR="00431434">
          <w:rPr>
            <w:rFonts w:ascii="Avenir Next Condensed" w:hAnsi="Avenir Next Condensed"/>
            <w:sz w:val="24"/>
            <w:szCs w:val="24"/>
          </w:rPr>
          <w:t>o</w:t>
        </w:r>
      </w:ins>
      <w:del w:id="145" w:author="Ricardo Bacchus" w:date="2017-06-29T06:31:00Z">
        <w:r w:rsidRPr="0008729A" w:rsidDel="00431434">
          <w:rPr>
            <w:rFonts w:ascii="Avenir Next Condensed" w:hAnsi="Avenir Next Condensed"/>
            <w:sz w:val="24"/>
            <w:szCs w:val="24"/>
            <w:rPrChange w:id="146" w:author="Ricardo Bacchus" w:date="2017-06-29T06:24:00Z">
              <w:rPr/>
            </w:rPrChange>
          </w:rPr>
          <w:delText>O</w:delText>
        </w:r>
      </w:del>
      <w:r w:rsidRPr="0008729A">
        <w:rPr>
          <w:rFonts w:ascii="Avenir Next Condensed" w:hAnsi="Avenir Next Condensed"/>
          <w:sz w:val="24"/>
          <w:szCs w:val="24"/>
          <w:rPrChange w:id="147" w:author="Ricardo Bacchus" w:date="2017-06-29T06:24:00Z">
            <w:rPr/>
          </w:rPrChange>
        </w:rPr>
        <w:t>r</w:t>
      </w:r>
      <w:ins w:id="148" w:author="Ricardo Bacchus" w:date="2017-06-29T06:31:00Z">
        <w:r w:rsidR="00431434">
          <w:rPr>
            <w:rFonts w:ascii="Avenir Next Condensed" w:hAnsi="Avenir Next Condensed"/>
            <w:sz w:val="24"/>
            <w:szCs w:val="24"/>
          </w:rPr>
          <w:t xml:space="preserve"> </w:t>
        </w:r>
      </w:ins>
      <w:del w:id="149" w:author="Ricardo Bacchus" w:date="2017-06-29T06:31:00Z">
        <w:r w:rsidRPr="0008729A" w:rsidDel="00431434">
          <w:rPr>
            <w:rFonts w:ascii="Avenir Next Condensed" w:hAnsi="Avenir Next Condensed"/>
            <w:sz w:val="24"/>
            <w:szCs w:val="24"/>
            <w:rPrChange w:id="150" w:author="Ricardo Bacchus" w:date="2017-06-29T06:24:00Z">
              <w:rPr/>
            </w:rPrChange>
          </w:rPr>
          <w:delText xml:space="preserve">, </w:delText>
        </w:r>
      </w:del>
      <w:r w:rsidRPr="0008729A">
        <w:rPr>
          <w:rFonts w:ascii="Avenir Next Condensed" w:hAnsi="Avenir Next Condensed"/>
          <w:sz w:val="24"/>
          <w:szCs w:val="24"/>
          <w:rPrChange w:id="151" w:author="Ricardo Bacchus" w:date="2017-06-29T06:24:00Z">
            <w:rPr/>
          </w:rPrChange>
        </w:rPr>
        <w:t>“God couldn’t love you,” or “You’re not really committed.”</w:t>
      </w:r>
    </w:p>
    <w:p w14:paraId="39FA93D2" w14:textId="77777777" w:rsidR="00BA2C90" w:rsidRDefault="00BA2C90">
      <w:pPr>
        <w:tabs>
          <w:tab w:val="left" w:pos="6295"/>
        </w:tabs>
        <w:spacing w:line="360" w:lineRule="auto"/>
        <w:rPr>
          <w:ins w:id="152" w:author="Ricardo Bacchus" w:date="2017-06-29T06:32:00Z"/>
          <w:rFonts w:ascii="Avenir Next Condensed" w:hAnsi="Avenir Next Condensed"/>
          <w:sz w:val="24"/>
          <w:szCs w:val="24"/>
        </w:rPr>
        <w:pPrChange w:id="153" w:author="Bonita Shields" w:date="2017-08-29T16:08:00Z">
          <w:pPr>
            <w:tabs>
              <w:tab w:val="left" w:pos="6295"/>
            </w:tabs>
          </w:pPr>
        </w:pPrChange>
      </w:pPr>
    </w:p>
    <w:p w14:paraId="58B9F69D" w14:textId="2AEA3595" w:rsidR="00F87115" w:rsidRPr="0008729A" w:rsidRDefault="00F87115">
      <w:pPr>
        <w:tabs>
          <w:tab w:val="left" w:pos="6295"/>
        </w:tabs>
        <w:spacing w:line="360" w:lineRule="auto"/>
        <w:rPr>
          <w:rFonts w:ascii="Avenir Next Condensed" w:hAnsi="Avenir Next Condensed"/>
          <w:sz w:val="24"/>
          <w:szCs w:val="24"/>
          <w:rPrChange w:id="154" w:author="Ricardo Bacchus" w:date="2017-06-29T06:24:00Z">
            <w:rPr/>
          </w:rPrChange>
        </w:rPr>
        <w:pPrChange w:id="155" w:author="Bonita Shields" w:date="2017-08-29T16:08:00Z">
          <w:pPr>
            <w:tabs>
              <w:tab w:val="left" w:pos="6295"/>
            </w:tabs>
          </w:pPr>
        </w:pPrChange>
      </w:pPr>
      <w:r w:rsidRPr="0008729A">
        <w:rPr>
          <w:rFonts w:ascii="Avenir Next Condensed" w:hAnsi="Avenir Next Condensed"/>
          <w:sz w:val="24"/>
          <w:szCs w:val="24"/>
          <w:rPrChange w:id="156" w:author="Ricardo Bacchus" w:date="2017-06-29T06:24:00Z">
            <w:rPr/>
          </w:rPrChange>
        </w:rPr>
        <w:t xml:space="preserve">Some people have said, “Here’s what we need to do. Sign on the dotted line. We need your bank account number and </w:t>
      </w:r>
      <w:r w:rsidRPr="0036212F">
        <w:rPr>
          <w:rFonts w:ascii="Avenir Next Condensed" w:hAnsi="Avenir Next Condensed"/>
          <w:sz w:val="24"/>
          <w:szCs w:val="24"/>
          <w:rPrChange w:id="157" w:author="Ricardo Bacchus" w:date="2017-06-30T12:40:00Z">
            <w:rPr/>
          </w:rPrChange>
        </w:rPr>
        <w:t>your Social Security number</w:t>
      </w:r>
      <w:r w:rsidRPr="0008729A">
        <w:rPr>
          <w:rFonts w:ascii="Avenir Next Condensed" w:hAnsi="Avenir Next Condensed"/>
          <w:sz w:val="24"/>
          <w:szCs w:val="24"/>
          <w:rPrChange w:id="158" w:author="Ricardo Bacchus" w:date="2017-06-29T06:24:00Z">
            <w:rPr/>
          </w:rPrChange>
        </w:rPr>
        <w:t>, and you need to give everything. You can’t have anything nice. Everything goes to the church.” But you know, as I’ve studied the story, that’s not really what th</w:t>
      </w:r>
      <w:ins w:id="159" w:author="Ricardo Bacchus" w:date="2017-06-30T13:10:00Z">
        <w:r w:rsidR="003E0FC2">
          <w:rPr>
            <w:rFonts w:ascii="Avenir Next Condensed" w:hAnsi="Avenir Next Condensed"/>
            <w:sz w:val="24"/>
            <w:szCs w:val="24"/>
          </w:rPr>
          <w:t>is</w:t>
        </w:r>
      </w:ins>
      <w:del w:id="160" w:author="Ricardo Bacchus" w:date="2017-06-30T13:10:00Z">
        <w:r w:rsidRPr="0008729A" w:rsidDel="003E0FC2">
          <w:rPr>
            <w:rFonts w:ascii="Avenir Next Condensed" w:hAnsi="Avenir Next Condensed"/>
            <w:sz w:val="24"/>
            <w:szCs w:val="24"/>
            <w:rPrChange w:id="161" w:author="Ricardo Bacchus" w:date="2017-06-29T06:24:00Z">
              <w:rPr/>
            </w:rPrChange>
          </w:rPr>
          <w:delText>e</w:delText>
        </w:r>
      </w:del>
      <w:r w:rsidRPr="0008729A">
        <w:rPr>
          <w:rFonts w:ascii="Avenir Next Condensed" w:hAnsi="Avenir Next Condensed"/>
          <w:sz w:val="24"/>
          <w:szCs w:val="24"/>
          <w:rPrChange w:id="162" w:author="Ricardo Bacchus" w:date="2017-06-29T06:24:00Z">
            <w:rPr/>
          </w:rPrChange>
        </w:rPr>
        <w:t xml:space="preserve"> story’s about at all.</w:t>
      </w:r>
    </w:p>
    <w:p w14:paraId="285F19B4" w14:textId="1F5A820B" w:rsidR="00E531C2" w:rsidDel="008D3C8F" w:rsidRDefault="00E531C2">
      <w:pPr>
        <w:tabs>
          <w:tab w:val="left" w:pos="6295"/>
        </w:tabs>
        <w:spacing w:line="360" w:lineRule="auto"/>
        <w:rPr>
          <w:ins w:id="163" w:author="Ricardo Bacchus" w:date="2017-06-29T06:32:00Z"/>
          <w:del w:id="164" w:author="Bonita Shields" w:date="2017-08-29T16:09:00Z"/>
          <w:rFonts w:ascii="Avenir Next Condensed" w:hAnsi="Avenir Next Condensed"/>
          <w:sz w:val="24"/>
          <w:szCs w:val="24"/>
        </w:rPr>
        <w:pPrChange w:id="165" w:author="Bonita Shields" w:date="2017-08-29T16:08:00Z">
          <w:pPr>
            <w:tabs>
              <w:tab w:val="left" w:pos="6295"/>
            </w:tabs>
          </w:pPr>
        </w:pPrChange>
      </w:pPr>
    </w:p>
    <w:p w14:paraId="7136D5A6" w14:textId="6E1A369F" w:rsidR="00F87115" w:rsidRPr="0008729A" w:rsidRDefault="00F87115">
      <w:pPr>
        <w:tabs>
          <w:tab w:val="left" w:pos="6295"/>
        </w:tabs>
        <w:spacing w:line="360" w:lineRule="auto"/>
        <w:rPr>
          <w:rFonts w:ascii="Avenir Next Condensed" w:hAnsi="Avenir Next Condensed"/>
          <w:sz w:val="24"/>
          <w:szCs w:val="24"/>
          <w:rPrChange w:id="166" w:author="Ricardo Bacchus" w:date="2017-06-29T06:24:00Z">
            <w:rPr/>
          </w:rPrChange>
        </w:rPr>
        <w:pPrChange w:id="167" w:author="Bonita Shields" w:date="2017-08-29T16:08:00Z">
          <w:pPr>
            <w:tabs>
              <w:tab w:val="left" w:pos="6295"/>
            </w:tabs>
          </w:pPr>
        </w:pPrChange>
      </w:pPr>
      <w:r w:rsidRPr="0008729A">
        <w:rPr>
          <w:rFonts w:ascii="Avenir Next Condensed" w:hAnsi="Avenir Next Condensed"/>
          <w:sz w:val="24"/>
          <w:szCs w:val="24"/>
          <w:rPrChange w:id="168" w:author="Ricardo Bacchus" w:date="2017-06-29T06:24:00Z">
            <w:rPr/>
          </w:rPrChange>
        </w:rPr>
        <w:t>In order to understand what’s really going on with Ananias and Sapphira, and to get your head</w:t>
      </w:r>
      <w:ins w:id="169" w:author="Ricardo Bacchus" w:date="2017-06-30T13:10:00Z">
        <w:r w:rsidR="003E0FC2">
          <w:rPr>
            <w:rFonts w:ascii="Avenir Next Condensed" w:hAnsi="Avenir Next Condensed"/>
            <w:sz w:val="24"/>
            <w:szCs w:val="24"/>
          </w:rPr>
          <w:t>s</w:t>
        </w:r>
      </w:ins>
      <w:r w:rsidRPr="0008729A">
        <w:rPr>
          <w:rFonts w:ascii="Avenir Next Condensed" w:hAnsi="Avenir Next Condensed"/>
          <w:sz w:val="24"/>
          <w:szCs w:val="24"/>
          <w:rPrChange w:id="170" w:author="Ricardo Bacchus" w:date="2017-06-29T06:24:00Z">
            <w:rPr/>
          </w:rPrChange>
        </w:rPr>
        <w:t xml:space="preserve"> around this crazy, scary story, we need to understand the context</w:t>
      </w:r>
      <w:del w:id="171" w:author="Ricardo Bacchus" w:date="2017-06-29T06:32:00Z">
        <w:r w:rsidRPr="0008729A" w:rsidDel="00E531C2">
          <w:rPr>
            <w:rFonts w:ascii="Avenir Next Condensed" w:hAnsi="Avenir Next Condensed"/>
            <w:sz w:val="24"/>
            <w:szCs w:val="24"/>
            <w:rPrChange w:id="172" w:author="Ricardo Bacchus" w:date="2017-06-29T06:24:00Z">
              <w:rPr/>
            </w:rPrChange>
          </w:rPr>
          <w:delText xml:space="preserve"> it’s in</w:delText>
        </w:r>
      </w:del>
      <w:r w:rsidRPr="0008729A">
        <w:rPr>
          <w:rFonts w:ascii="Avenir Next Condensed" w:hAnsi="Avenir Next Condensed"/>
          <w:sz w:val="24"/>
          <w:szCs w:val="24"/>
          <w:rPrChange w:id="173" w:author="Ricardo Bacchus" w:date="2017-06-29T06:24:00Z">
            <w:rPr/>
          </w:rPrChange>
        </w:rPr>
        <w:t xml:space="preserve">. If we back up a little </w:t>
      </w:r>
      <w:r w:rsidRPr="0036212F">
        <w:rPr>
          <w:rFonts w:ascii="Avenir Next Condensed" w:hAnsi="Avenir Next Condensed"/>
          <w:sz w:val="24"/>
          <w:szCs w:val="24"/>
          <w:rPrChange w:id="174" w:author="Ricardo Bacchus" w:date="2017-06-30T12:40:00Z">
            <w:rPr/>
          </w:rPrChange>
        </w:rPr>
        <w:t>bit, in Acts 4 we</w:t>
      </w:r>
      <w:r w:rsidRPr="0008729A">
        <w:rPr>
          <w:rFonts w:ascii="Avenir Next Condensed" w:hAnsi="Avenir Next Condensed"/>
          <w:sz w:val="24"/>
          <w:szCs w:val="24"/>
          <w:rPrChange w:id="175" w:author="Ricardo Bacchus" w:date="2017-06-29T06:24:00Z">
            <w:rPr/>
          </w:rPrChange>
        </w:rPr>
        <w:t xml:space="preserve"> get a picture. Peter and John are on their way to the temple, and on the way to the temple they run into a crippled man who’s sitting by the gate. The man says, “Alms, alms.” He’s asking for money, and Peter and John look down at him, just like the child’s song says, and they say, “</w:t>
      </w:r>
      <w:ins w:id="176" w:author="Ricardo Bacchus" w:date="2017-06-30T13:13:00Z">
        <w:r w:rsidR="00C41F97">
          <w:rPr>
            <w:rFonts w:ascii="Avenir Next Condensed" w:hAnsi="Avenir Next Condensed"/>
            <w:sz w:val="24"/>
            <w:szCs w:val="24"/>
          </w:rPr>
          <w:t xml:space="preserve"> ‘</w:t>
        </w:r>
      </w:ins>
      <w:r w:rsidRPr="0008729A">
        <w:rPr>
          <w:rFonts w:ascii="Avenir Next Condensed" w:hAnsi="Avenir Next Condensed"/>
          <w:sz w:val="24"/>
          <w:szCs w:val="24"/>
          <w:rPrChange w:id="177" w:author="Ricardo Bacchus" w:date="2017-06-29T06:24:00Z">
            <w:rPr/>
          </w:rPrChange>
        </w:rPr>
        <w:t>Silver and gold</w:t>
      </w:r>
      <w:del w:id="178" w:author="Ricardo Bacchus" w:date="2017-06-30T13:13:00Z">
        <w:r w:rsidRPr="0008729A" w:rsidDel="00C41F97">
          <w:rPr>
            <w:rFonts w:ascii="Avenir Next Condensed" w:hAnsi="Avenir Next Condensed"/>
            <w:sz w:val="24"/>
            <w:szCs w:val="24"/>
            <w:rPrChange w:id="179" w:author="Ricardo Bacchus" w:date="2017-06-29T06:24:00Z">
              <w:rPr/>
            </w:rPrChange>
          </w:rPr>
          <w:delText xml:space="preserve"> </w:delText>
        </w:r>
      </w:del>
      <w:ins w:id="180" w:author="Ricardo Bacchus" w:date="2017-06-30T13:13:00Z">
        <w:r w:rsidR="00C41F97">
          <w:rPr>
            <w:rFonts w:ascii="Avenir Next Condensed" w:hAnsi="Avenir Next Condensed"/>
            <w:sz w:val="24"/>
            <w:szCs w:val="24"/>
          </w:rPr>
          <w:t xml:space="preserve"> I do not have</w:t>
        </w:r>
      </w:ins>
      <w:del w:id="181" w:author="Ricardo Bacchus" w:date="2017-06-30T13:13:00Z">
        <w:r w:rsidRPr="0008729A" w:rsidDel="00C41F97">
          <w:rPr>
            <w:rFonts w:ascii="Avenir Next Condensed" w:hAnsi="Avenir Next Condensed"/>
            <w:sz w:val="24"/>
            <w:szCs w:val="24"/>
            <w:rPrChange w:id="182" w:author="Ricardo Bacchus" w:date="2017-06-29T06:24:00Z">
              <w:rPr/>
            </w:rPrChange>
          </w:rPr>
          <w:delText>have I not</w:delText>
        </w:r>
      </w:del>
      <w:r w:rsidRPr="0008729A">
        <w:rPr>
          <w:rFonts w:ascii="Avenir Next Condensed" w:hAnsi="Avenir Next Condensed"/>
          <w:sz w:val="24"/>
          <w:szCs w:val="24"/>
          <w:rPrChange w:id="183" w:author="Ricardo Bacchus" w:date="2017-06-29T06:24:00Z">
            <w:rPr/>
          </w:rPrChange>
        </w:rPr>
        <w:t xml:space="preserve">, but </w:t>
      </w:r>
      <w:del w:id="184" w:author="Ricardo Bacchus" w:date="2017-06-30T13:13:00Z">
        <w:r w:rsidRPr="0008729A" w:rsidDel="00C41F97">
          <w:rPr>
            <w:rFonts w:ascii="Avenir Next Condensed" w:hAnsi="Avenir Next Condensed"/>
            <w:sz w:val="24"/>
            <w:szCs w:val="24"/>
            <w:rPrChange w:id="185" w:author="Ricardo Bacchus" w:date="2017-06-29T06:24:00Z">
              <w:rPr/>
            </w:rPrChange>
          </w:rPr>
          <w:delText>such as I have give I thee</w:delText>
        </w:r>
      </w:del>
      <w:ins w:id="186" w:author="Ricardo Bacchus" w:date="2017-06-30T13:13:00Z">
        <w:r w:rsidR="00C41F97">
          <w:rPr>
            <w:rFonts w:ascii="Avenir Next Condensed" w:hAnsi="Avenir Next Condensed"/>
            <w:sz w:val="24"/>
            <w:szCs w:val="24"/>
          </w:rPr>
          <w:t>what I do have I give you</w:t>
        </w:r>
      </w:ins>
      <w:r w:rsidRPr="0008729A">
        <w:rPr>
          <w:rFonts w:ascii="Avenir Next Condensed" w:hAnsi="Avenir Next Condensed"/>
          <w:sz w:val="24"/>
          <w:szCs w:val="24"/>
          <w:rPrChange w:id="187" w:author="Ricardo Bacchus" w:date="2017-06-29T06:24:00Z">
            <w:rPr/>
          </w:rPrChange>
        </w:rPr>
        <w:t xml:space="preserve">. In the name of Jesus Christ of Nazareth, </w:t>
      </w:r>
      <w:del w:id="188" w:author="Ricardo Bacchus" w:date="2017-06-30T13:13:00Z">
        <w:r w:rsidRPr="0008729A" w:rsidDel="00C41F97">
          <w:rPr>
            <w:rFonts w:ascii="Avenir Next Condensed" w:hAnsi="Avenir Next Condensed"/>
            <w:sz w:val="24"/>
            <w:szCs w:val="24"/>
            <w:rPrChange w:id="189" w:author="Ricardo Bacchus" w:date="2017-06-29T06:24:00Z">
              <w:rPr/>
            </w:rPrChange>
          </w:rPr>
          <w:delText xml:space="preserve">rise up and </w:delText>
        </w:r>
      </w:del>
      <w:r w:rsidRPr="0008729A">
        <w:rPr>
          <w:rFonts w:ascii="Avenir Next Condensed" w:hAnsi="Avenir Next Condensed"/>
          <w:sz w:val="24"/>
          <w:szCs w:val="24"/>
          <w:rPrChange w:id="190" w:author="Ricardo Bacchus" w:date="2017-06-29T06:24:00Z">
            <w:rPr/>
          </w:rPrChange>
        </w:rPr>
        <w:t>walk</w:t>
      </w:r>
      <w:ins w:id="191" w:author="Ricardo Bacchus" w:date="2017-06-30T13:13:00Z">
        <w:r w:rsidR="00C41F97">
          <w:rPr>
            <w:rFonts w:ascii="Avenir Next Condensed" w:hAnsi="Avenir Next Condensed"/>
            <w:sz w:val="24"/>
            <w:szCs w:val="24"/>
          </w:rPr>
          <w:t xml:space="preserve">’ </w:t>
        </w:r>
      </w:ins>
      <w:del w:id="192" w:author="Ricardo Bacchus" w:date="2017-06-30T13:13:00Z">
        <w:r w:rsidRPr="0008729A" w:rsidDel="00C41F97">
          <w:rPr>
            <w:rFonts w:ascii="Avenir Next Condensed" w:hAnsi="Avenir Next Condensed"/>
            <w:sz w:val="24"/>
            <w:szCs w:val="24"/>
            <w:rPrChange w:id="193" w:author="Ricardo Bacchus" w:date="2017-06-29T06:24:00Z">
              <w:rPr/>
            </w:rPrChange>
          </w:rPr>
          <w:delText>.</w:delText>
        </w:r>
      </w:del>
      <w:r w:rsidRPr="0008729A">
        <w:rPr>
          <w:rFonts w:ascii="Avenir Next Condensed" w:hAnsi="Avenir Next Condensed"/>
          <w:sz w:val="24"/>
          <w:szCs w:val="24"/>
          <w:rPrChange w:id="194" w:author="Ricardo Bacchus" w:date="2017-06-29T06:24:00Z">
            <w:rPr/>
          </w:rPrChange>
        </w:rPr>
        <w:t>”</w:t>
      </w:r>
      <w:ins w:id="195" w:author="Ricardo Bacchus" w:date="2017-06-30T13:13:00Z">
        <w:r w:rsidR="00C41F97">
          <w:rPr>
            <w:rFonts w:ascii="Avenir Next Condensed" w:hAnsi="Avenir Next Condensed"/>
            <w:sz w:val="24"/>
            <w:szCs w:val="24"/>
          </w:rPr>
          <w:t xml:space="preserve"> (Acts 3:6, NIV).</w:t>
        </w:r>
      </w:ins>
      <w:r w:rsidRPr="0008729A">
        <w:rPr>
          <w:rFonts w:ascii="Avenir Next Condensed" w:hAnsi="Avenir Next Condensed"/>
          <w:sz w:val="24"/>
          <w:szCs w:val="24"/>
          <w:rPrChange w:id="196" w:author="Ricardo Bacchus" w:date="2017-06-29T06:24:00Z">
            <w:rPr/>
          </w:rPrChange>
        </w:rPr>
        <w:t xml:space="preserve"> </w:t>
      </w:r>
      <w:ins w:id="197" w:author="Ricardo Bacchus" w:date="2017-06-29T06:33:00Z">
        <w:r w:rsidR="00E531C2">
          <w:rPr>
            <w:rFonts w:ascii="Avenir Next Condensed" w:hAnsi="Avenir Next Condensed"/>
            <w:sz w:val="24"/>
            <w:szCs w:val="24"/>
          </w:rPr>
          <w:t>W</w:t>
        </w:r>
      </w:ins>
      <w:del w:id="198" w:author="Ricardo Bacchus" w:date="2017-06-29T06:33:00Z">
        <w:r w:rsidRPr="0008729A" w:rsidDel="00E531C2">
          <w:rPr>
            <w:rFonts w:ascii="Avenir Next Condensed" w:hAnsi="Avenir Next Condensed"/>
            <w:sz w:val="24"/>
            <w:szCs w:val="24"/>
            <w:rPrChange w:id="199" w:author="Ricardo Bacchus" w:date="2017-06-29T06:24:00Z">
              <w:rPr/>
            </w:rPrChange>
          </w:rPr>
          <w:delText>And w</w:delText>
        </w:r>
      </w:del>
      <w:r w:rsidRPr="0008729A">
        <w:rPr>
          <w:rFonts w:ascii="Avenir Next Condensed" w:hAnsi="Avenir Next Condensed"/>
          <w:sz w:val="24"/>
          <w:szCs w:val="24"/>
          <w:rPrChange w:id="200" w:author="Ricardo Bacchus" w:date="2017-06-29T06:24:00Z">
            <w:rPr/>
          </w:rPrChange>
        </w:rPr>
        <w:t>ith that</w:t>
      </w:r>
      <w:ins w:id="201" w:author="Ricardo Bacchus" w:date="2017-06-29T06:33:00Z">
        <w:r w:rsidR="00E531C2">
          <w:rPr>
            <w:rFonts w:ascii="Avenir Next Condensed" w:hAnsi="Avenir Next Condensed"/>
            <w:sz w:val="24"/>
            <w:szCs w:val="24"/>
          </w:rPr>
          <w:t>,</w:t>
        </w:r>
      </w:ins>
      <w:r w:rsidRPr="0008729A">
        <w:rPr>
          <w:rFonts w:ascii="Avenir Next Condensed" w:hAnsi="Avenir Next Condensed"/>
          <w:sz w:val="24"/>
          <w:szCs w:val="24"/>
          <w:rPrChange w:id="202" w:author="Ricardo Bacchus" w:date="2017-06-29T06:24:00Z">
            <w:rPr/>
          </w:rPrChange>
        </w:rPr>
        <w:t xml:space="preserve"> the young man stands up, and he tests his legs, and he leaps and he jumps around, and there’s like this praise session in the temple. </w:t>
      </w:r>
      <w:ins w:id="203" w:author="Ricardo Bacchus" w:date="2017-06-29T06:33:00Z">
        <w:r w:rsidR="00E531C2">
          <w:rPr>
            <w:rFonts w:ascii="Avenir Next Condensed" w:hAnsi="Avenir Next Condensed"/>
            <w:sz w:val="24"/>
            <w:szCs w:val="24"/>
          </w:rPr>
          <w:t>I</w:t>
        </w:r>
      </w:ins>
      <w:del w:id="204" w:author="Ricardo Bacchus" w:date="2017-06-29T06:33:00Z">
        <w:r w:rsidRPr="0008729A" w:rsidDel="00E531C2">
          <w:rPr>
            <w:rFonts w:ascii="Avenir Next Condensed" w:hAnsi="Avenir Next Condensed"/>
            <w:sz w:val="24"/>
            <w:szCs w:val="24"/>
            <w:rPrChange w:id="205" w:author="Ricardo Bacchus" w:date="2017-06-29T06:24:00Z">
              <w:rPr/>
            </w:rPrChange>
          </w:rPr>
          <w:delText>And i</w:delText>
        </w:r>
      </w:del>
      <w:r w:rsidRPr="0008729A">
        <w:rPr>
          <w:rFonts w:ascii="Avenir Next Condensed" w:hAnsi="Avenir Next Condensed"/>
          <w:sz w:val="24"/>
          <w:szCs w:val="24"/>
          <w:rPrChange w:id="206" w:author="Ricardo Bacchus" w:date="2017-06-29T06:24:00Z">
            <w:rPr/>
          </w:rPrChange>
        </w:rPr>
        <w:t xml:space="preserve">n the </w:t>
      </w:r>
      <w:r w:rsidRPr="0008729A">
        <w:rPr>
          <w:rFonts w:ascii="Avenir Next Condensed" w:hAnsi="Avenir Next Condensed"/>
          <w:sz w:val="24"/>
          <w:szCs w:val="24"/>
          <w:rPrChange w:id="207" w:author="Ricardo Bacchus" w:date="2017-06-29T06:24:00Z">
            <w:rPr/>
          </w:rPrChange>
        </w:rPr>
        <w:lastRenderedPageBreak/>
        <w:t>temple</w:t>
      </w:r>
      <w:ins w:id="208" w:author="Ricardo Bacchus" w:date="2017-06-29T06:33:00Z">
        <w:r w:rsidR="00E531C2">
          <w:rPr>
            <w:rFonts w:ascii="Avenir Next Condensed" w:hAnsi="Avenir Next Condensed"/>
            <w:sz w:val="24"/>
            <w:szCs w:val="24"/>
          </w:rPr>
          <w:t>,</w:t>
        </w:r>
      </w:ins>
      <w:r w:rsidRPr="0008729A">
        <w:rPr>
          <w:rFonts w:ascii="Avenir Next Condensed" w:hAnsi="Avenir Next Condensed"/>
          <w:sz w:val="24"/>
          <w:szCs w:val="24"/>
          <w:rPrChange w:id="209" w:author="Ricardo Bacchus" w:date="2017-06-29T06:24:00Z">
            <w:rPr/>
          </w:rPrChange>
        </w:rPr>
        <w:t xml:space="preserve"> Peter and John are standing with this man and they’re preaching, and the scribes and the Pharisees are not </w:t>
      </w:r>
      <w:ins w:id="210" w:author="Ricardo Bacchus" w:date="2017-06-30T13:11:00Z">
        <w:r w:rsidR="00C41F97">
          <w:rPr>
            <w:rFonts w:ascii="Avenir Next Condensed" w:hAnsi="Avenir Next Condensed"/>
            <w:sz w:val="24"/>
            <w:szCs w:val="24"/>
          </w:rPr>
          <w:t>okay</w:t>
        </w:r>
      </w:ins>
      <w:del w:id="211" w:author="Ricardo Bacchus" w:date="2017-06-30T13:11:00Z">
        <w:r w:rsidRPr="0008729A" w:rsidDel="00C41F97">
          <w:rPr>
            <w:rFonts w:ascii="Avenir Next Condensed" w:hAnsi="Avenir Next Condensed"/>
            <w:sz w:val="24"/>
            <w:szCs w:val="24"/>
            <w:rPrChange w:id="212" w:author="Ricardo Bacchus" w:date="2017-06-29T06:24:00Z">
              <w:rPr/>
            </w:rPrChange>
          </w:rPr>
          <w:delText>OK</w:delText>
        </w:r>
      </w:del>
      <w:r w:rsidRPr="0008729A">
        <w:rPr>
          <w:rFonts w:ascii="Avenir Next Condensed" w:hAnsi="Avenir Next Condensed"/>
          <w:sz w:val="24"/>
          <w:szCs w:val="24"/>
          <w:rPrChange w:id="213" w:author="Ricardo Bacchus" w:date="2017-06-29T06:24:00Z">
            <w:rPr/>
          </w:rPrChange>
        </w:rPr>
        <w:t xml:space="preserve"> with this, because </w:t>
      </w:r>
      <w:ins w:id="214" w:author="Ricardo Bacchus" w:date="2017-06-30T13:11:00Z">
        <w:r w:rsidR="00C41F97">
          <w:rPr>
            <w:rFonts w:ascii="Avenir Next Condensed" w:hAnsi="Avenir Next Condensed"/>
            <w:sz w:val="24"/>
            <w:szCs w:val="24"/>
          </w:rPr>
          <w:t>Peter and John</w:t>
        </w:r>
      </w:ins>
      <w:del w:id="215" w:author="Ricardo Bacchus" w:date="2017-06-30T13:11:00Z">
        <w:r w:rsidRPr="0008729A" w:rsidDel="00C41F97">
          <w:rPr>
            <w:rFonts w:ascii="Avenir Next Condensed" w:hAnsi="Avenir Next Condensed"/>
            <w:sz w:val="24"/>
            <w:szCs w:val="24"/>
            <w:rPrChange w:id="216" w:author="Ricardo Bacchus" w:date="2017-06-29T06:24:00Z">
              <w:rPr/>
            </w:rPrChange>
          </w:rPr>
          <w:delText>they</w:delText>
        </w:r>
      </w:del>
      <w:r w:rsidRPr="0008729A">
        <w:rPr>
          <w:rFonts w:ascii="Avenir Next Condensed" w:hAnsi="Avenir Next Condensed"/>
          <w:sz w:val="24"/>
          <w:szCs w:val="24"/>
          <w:rPrChange w:id="217" w:author="Ricardo Bacchus" w:date="2017-06-29T06:24:00Z">
            <w:rPr/>
          </w:rPrChange>
        </w:rPr>
        <w:t xml:space="preserve"> are preaching that Jesus, whom they just crucified, is the one who raised this man and who healed him.</w:t>
      </w:r>
    </w:p>
    <w:p w14:paraId="34449874" w14:textId="77777777" w:rsidR="00E531C2" w:rsidRDefault="00E531C2">
      <w:pPr>
        <w:tabs>
          <w:tab w:val="left" w:pos="6295"/>
        </w:tabs>
        <w:spacing w:line="360" w:lineRule="auto"/>
        <w:rPr>
          <w:ins w:id="218" w:author="Ricardo Bacchus" w:date="2017-06-29T06:33:00Z"/>
          <w:rFonts w:ascii="Avenir Next Condensed" w:hAnsi="Avenir Next Condensed"/>
          <w:sz w:val="24"/>
          <w:szCs w:val="24"/>
        </w:rPr>
        <w:pPrChange w:id="219" w:author="Bonita Shields" w:date="2017-08-29T16:08:00Z">
          <w:pPr>
            <w:tabs>
              <w:tab w:val="left" w:pos="6295"/>
            </w:tabs>
          </w:pPr>
        </w:pPrChange>
      </w:pPr>
    </w:p>
    <w:p w14:paraId="5FAF41BB" w14:textId="6A140B94" w:rsidR="00F87115" w:rsidRPr="0036212F" w:rsidRDefault="00F87115">
      <w:pPr>
        <w:tabs>
          <w:tab w:val="left" w:pos="6295"/>
        </w:tabs>
        <w:spacing w:line="360" w:lineRule="auto"/>
        <w:rPr>
          <w:rFonts w:ascii="Avenir Next Condensed" w:hAnsi="Avenir Next Condensed"/>
          <w:sz w:val="24"/>
          <w:szCs w:val="24"/>
          <w:rPrChange w:id="220" w:author="Ricardo Bacchus" w:date="2017-06-30T12:44:00Z">
            <w:rPr/>
          </w:rPrChange>
        </w:rPr>
        <w:pPrChange w:id="221" w:author="Bonita Shields" w:date="2017-08-29T16:08:00Z">
          <w:pPr>
            <w:tabs>
              <w:tab w:val="left" w:pos="6295"/>
            </w:tabs>
          </w:pPr>
        </w:pPrChange>
      </w:pPr>
      <w:r w:rsidRPr="0008729A">
        <w:rPr>
          <w:rFonts w:ascii="Avenir Next Condensed" w:hAnsi="Avenir Next Condensed"/>
          <w:sz w:val="24"/>
          <w:szCs w:val="24"/>
          <w:rPrChange w:id="222" w:author="Ricardo Bacchus" w:date="2017-06-29T06:24:00Z">
            <w:rPr/>
          </w:rPrChange>
        </w:rPr>
        <w:t xml:space="preserve">So Peter and John are called into the </w:t>
      </w:r>
      <w:ins w:id="223" w:author="Ricardo Bacchus" w:date="2017-06-29T06:34:00Z">
        <w:r w:rsidR="00E531C2">
          <w:rPr>
            <w:rFonts w:ascii="Avenir Next Condensed" w:hAnsi="Avenir Next Condensed"/>
            <w:sz w:val="24"/>
            <w:szCs w:val="24"/>
          </w:rPr>
          <w:t>“</w:t>
        </w:r>
      </w:ins>
      <w:r w:rsidRPr="0008729A">
        <w:rPr>
          <w:rFonts w:ascii="Avenir Next Condensed" w:hAnsi="Avenir Next Condensed"/>
          <w:sz w:val="24"/>
          <w:szCs w:val="24"/>
          <w:rPrChange w:id="224" w:author="Ricardo Bacchus" w:date="2017-06-29T06:24:00Z">
            <w:rPr/>
          </w:rPrChange>
        </w:rPr>
        <w:t>principal’s office</w:t>
      </w:r>
      <w:ins w:id="225" w:author="Ricardo Bacchus" w:date="2017-06-30T13:14:00Z">
        <w:r w:rsidR="00C41F97">
          <w:rPr>
            <w:rFonts w:ascii="Avenir Next Condensed" w:hAnsi="Avenir Next Condensed"/>
            <w:sz w:val="24"/>
            <w:szCs w:val="24"/>
          </w:rPr>
          <w:t>,</w:t>
        </w:r>
      </w:ins>
      <w:ins w:id="226" w:author="Ricardo Bacchus" w:date="2017-06-29T06:34:00Z">
        <w:r w:rsidR="00E531C2">
          <w:rPr>
            <w:rFonts w:ascii="Avenir Next Condensed" w:hAnsi="Avenir Next Condensed"/>
            <w:sz w:val="24"/>
            <w:szCs w:val="24"/>
          </w:rPr>
          <w:t>”</w:t>
        </w:r>
      </w:ins>
      <w:r w:rsidRPr="0008729A">
        <w:rPr>
          <w:rFonts w:ascii="Avenir Next Condensed" w:hAnsi="Avenir Next Condensed"/>
          <w:sz w:val="24"/>
          <w:szCs w:val="24"/>
          <w:rPrChange w:id="227" w:author="Ricardo Bacchus" w:date="2017-06-29T06:24:00Z">
            <w:rPr/>
          </w:rPrChange>
        </w:rPr>
        <w:t xml:space="preserve"> and the scribes and the Pharisees and all the religious leaders question them. They say, “How did you heal th</w:t>
      </w:r>
      <w:ins w:id="228" w:author="Ricardo Bacchus" w:date="2017-06-30T13:14:00Z">
        <w:r w:rsidR="00C41F97">
          <w:rPr>
            <w:rFonts w:ascii="Avenir Next Condensed" w:hAnsi="Avenir Next Condensed"/>
            <w:sz w:val="24"/>
            <w:szCs w:val="24"/>
          </w:rPr>
          <w:t>at</w:t>
        </w:r>
      </w:ins>
      <w:del w:id="229" w:author="Ricardo Bacchus" w:date="2017-06-30T13:14:00Z">
        <w:r w:rsidRPr="0008729A" w:rsidDel="00C41F97">
          <w:rPr>
            <w:rFonts w:ascii="Avenir Next Condensed" w:hAnsi="Avenir Next Condensed"/>
            <w:sz w:val="24"/>
            <w:szCs w:val="24"/>
            <w:rPrChange w:id="230" w:author="Ricardo Bacchus" w:date="2017-06-29T06:24:00Z">
              <w:rPr/>
            </w:rPrChange>
          </w:rPr>
          <w:delText>e</w:delText>
        </w:r>
      </w:del>
      <w:r w:rsidRPr="0008729A">
        <w:rPr>
          <w:rFonts w:ascii="Avenir Next Condensed" w:hAnsi="Avenir Next Condensed"/>
          <w:sz w:val="24"/>
          <w:szCs w:val="24"/>
          <w:rPrChange w:id="231" w:author="Ricardo Bacchus" w:date="2017-06-29T06:24:00Z">
            <w:rPr/>
          </w:rPrChange>
        </w:rPr>
        <w:t xml:space="preserve"> guy?” And Peter and John say, “We healed him because of Jesus Christ whom you crucified but the Lord raised from the dead.” This did not go over well! It was kind of like salt </w:t>
      </w:r>
      <w:ins w:id="232" w:author="Ricardo Bacchus" w:date="2017-06-29T06:34:00Z">
        <w:r w:rsidR="000A59E4">
          <w:rPr>
            <w:rFonts w:ascii="Avenir Next Condensed" w:hAnsi="Avenir Next Condensed"/>
            <w:sz w:val="24"/>
            <w:szCs w:val="24"/>
          </w:rPr>
          <w:t>o</w:t>
        </w:r>
      </w:ins>
      <w:del w:id="233" w:author="Ricardo Bacchus" w:date="2017-06-29T06:34:00Z">
        <w:r w:rsidRPr="0008729A" w:rsidDel="000A59E4">
          <w:rPr>
            <w:rFonts w:ascii="Avenir Next Condensed" w:hAnsi="Avenir Next Condensed"/>
            <w:sz w:val="24"/>
            <w:szCs w:val="24"/>
            <w:rPrChange w:id="234" w:author="Ricardo Bacchus" w:date="2017-06-29T06:24:00Z">
              <w:rPr/>
            </w:rPrChange>
          </w:rPr>
          <w:delText>i</w:delText>
        </w:r>
      </w:del>
      <w:r w:rsidRPr="0008729A">
        <w:rPr>
          <w:rFonts w:ascii="Avenir Next Condensed" w:hAnsi="Avenir Next Condensed"/>
          <w:sz w:val="24"/>
          <w:szCs w:val="24"/>
          <w:rPrChange w:id="235" w:author="Ricardo Bacchus" w:date="2017-06-29T06:24:00Z">
            <w:rPr/>
          </w:rPrChange>
        </w:rPr>
        <w:t>n a wound. And because of that</w:t>
      </w:r>
      <w:ins w:id="236" w:author="Ricardo Bacchus" w:date="2017-06-30T13:14:00Z">
        <w:r w:rsidR="00C41F97">
          <w:rPr>
            <w:rFonts w:ascii="Avenir Next Condensed" w:hAnsi="Avenir Next Condensed"/>
            <w:sz w:val="24"/>
            <w:szCs w:val="24"/>
          </w:rPr>
          <w:t>,</w:t>
        </w:r>
      </w:ins>
      <w:r w:rsidRPr="0008729A">
        <w:rPr>
          <w:rFonts w:ascii="Avenir Next Condensed" w:hAnsi="Avenir Next Condensed"/>
          <w:sz w:val="24"/>
          <w:szCs w:val="24"/>
          <w:rPrChange w:id="237" w:author="Ricardo Bacchus" w:date="2017-06-29T06:24:00Z">
            <w:rPr/>
          </w:rPrChange>
        </w:rPr>
        <w:t xml:space="preserve"> </w:t>
      </w:r>
      <w:ins w:id="238" w:author="Ricardo Bacchus" w:date="2017-06-29T06:35:00Z">
        <w:r w:rsidR="000A59E4">
          <w:rPr>
            <w:rFonts w:ascii="Avenir Next Condensed" w:hAnsi="Avenir Next Condensed"/>
            <w:sz w:val="24"/>
            <w:szCs w:val="24"/>
          </w:rPr>
          <w:t>the teachers of the law</w:t>
        </w:r>
      </w:ins>
      <w:del w:id="239" w:author="Ricardo Bacchus" w:date="2017-06-29T06:35:00Z">
        <w:r w:rsidRPr="0008729A" w:rsidDel="000A59E4">
          <w:rPr>
            <w:rFonts w:ascii="Avenir Next Condensed" w:hAnsi="Avenir Next Condensed"/>
            <w:sz w:val="24"/>
            <w:szCs w:val="24"/>
            <w:rPrChange w:id="240" w:author="Ricardo Bacchus" w:date="2017-06-29T06:24:00Z">
              <w:rPr/>
            </w:rPrChange>
          </w:rPr>
          <w:delText>they</w:delText>
        </w:r>
      </w:del>
      <w:r w:rsidRPr="0008729A">
        <w:rPr>
          <w:rFonts w:ascii="Avenir Next Condensed" w:hAnsi="Avenir Next Condensed"/>
          <w:sz w:val="24"/>
          <w:szCs w:val="24"/>
          <w:rPrChange w:id="241" w:author="Ricardo Bacchus" w:date="2017-06-29T06:24:00Z">
            <w:rPr/>
          </w:rPrChange>
        </w:rPr>
        <w:t xml:space="preserve"> were trying to figure out how they could punish these guys, but unfortunately, the crippled guy whom they had just healed was standing right behind them. He was still in the temple, so they couldn’t really do anything about it. So </w:t>
      </w:r>
      <w:ins w:id="242" w:author="Ricardo Bacchus" w:date="2017-06-29T06:35:00Z">
        <w:r w:rsidR="000A59E4">
          <w:rPr>
            <w:rFonts w:ascii="Avenir Next Condensed" w:hAnsi="Avenir Next Condensed"/>
            <w:sz w:val="24"/>
            <w:szCs w:val="24"/>
          </w:rPr>
          <w:t xml:space="preserve">they </w:t>
        </w:r>
      </w:ins>
      <w:del w:id="243" w:author="Ricardo Bacchus" w:date="2017-06-29T06:34:00Z">
        <w:r w:rsidRPr="0008729A" w:rsidDel="000A59E4">
          <w:rPr>
            <w:rFonts w:ascii="Avenir Next Condensed" w:hAnsi="Avenir Next Condensed"/>
            <w:sz w:val="24"/>
            <w:szCs w:val="24"/>
            <w:rPrChange w:id="244" w:author="Ricardo Bacchus" w:date="2017-06-29T06:24:00Z">
              <w:rPr/>
            </w:rPrChange>
          </w:rPr>
          <w:delText>they</w:delText>
        </w:r>
      </w:del>
      <w:del w:id="245" w:author="Ricardo Bacchus" w:date="2017-06-29T06:35:00Z">
        <w:r w:rsidRPr="0008729A" w:rsidDel="000A59E4">
          <w:rPr>
            <w:rFonts w:ascii="Avenir Next Condensed" w:hAnsi="Avenir Next Condensed"/>
            <w:sz w:val="24"/>
            <w:szCs w:val="24"/>
            <w:rPrChange w:id="246" w:author="Ricardo Bacchus" w:date="2017-06-29T06:24:00Z">
              <w:rPr/>
            </w:rPrChange>
          </w:rPr>
          <w:delText xml:space="preserve"> </w:delText>
        </w:r>
      </w:del>
      <w:r w:rsidRPr="0008729A">
        <w:rPr>
          <w:rFonts w:ascii="Avenir Next Condensed" w:hAnsi="Avenir Next Condensed"/>
          <w:sz w:val="24"/>
          <w:szCs w:val="24"/>
          <w:rPrChange w:id="247" w:author="Ricardo Bacchus" w:date="2017-06-29T06:24:00Z">
            <w:rPr/>
          </w:rPrChange>
        </w:rPr>
        <w:t>said, “Stop preaching in the name of Jesus, or else!</w:t>
      </w:r>
      <w:r w:rsidRPr="0036212F">
        <w:rPr>
          <w:rFonts w:ascii="Avenir Next Condensed" w:hAnsi="Avenir Next Condensed"/>
          <w:sz w:val="24"/>
          <w:szCs w:val="24"/>
          <w:rPrChange w:id="248" w:author="Ricardo Bacchus" w:date="2017-06-30T12:44:00Z">
            <w:rPr/>
          </w:rPrChange>
        </w:rPr>
        <w:t>” And then the</w:t>
      </w:r>
      <w:ins w:id="249" w:author="Ricardo Bacchus" w:date="2017-06-30T13:15:00Z">
        <w:r w:rsidR="00C41F97">
          <w:rPr>
            <w:rFonts w:ascii="Avenir Next Condensed" w:hAnsi="Avenir Next Condensed"/>
            <w:sz w:val="24"/>
            <w:szCs w:val="24"/>
          </w:rPr>
          <w:t xml:space="preserve"> teachers of the law</w:t>
        </w:r>
      </w:ins>
      <w:del w:id="250" w:author="Ricardo Bacchus" w:date="2017-06-30T13:15:00Z">
        <w:r w:rsidRPr="0036212F" w:rsidDel="00C41F97">
          <w:rPr>
            <w:rFonts w:ascii="Avenir Next Condensed" w:hAnsi="Avenir Next Condensed"/>
            <w:sz w:val="24"/>
            <w:szCs w:val="24"/>
            <w:rPrChange w:id="251" w:author="Ricardo Bacchus" w:date="2017-06-30T12:44:00Z">
              <w:rPr/>
            </w:rPrChange>
          </w:rPr>
          <w:delText>y</w:delText>
        </w:r>
      </w:del>
      <w:r w:rsidRPr="0036212F">
        <w:rPr>
          <w:rFonts w:ascii="Avenir Next Condensed" w:hAnsi="Avenir Next Condensed"/>
          <w:sz w:val="24"/>
          <w:szCs w:val="24"/>
          <w:rPrChange w:id="252" w:author="Ricardo Bacchus" w:date="2017-06-30T12:44:00Z">
            <w:rPr/>
          </w:rPrChange>
        </w:rPr>
        <w:t xml:space="preserve"> let them go.</w:t>
      </w:r>
    </w:p>
    <w:p w14:paraId="2F70610F" w14:textId="77777777" w:rsidR="0036212F" w:rsidRDefault="0036212F">
      <w:pPr>
        <w:tabs>
          <w:tab w:val="left" w:pos="6295"/>
        </w:tabs>
        <w:spacing w:line="360" w:lineRule="auto"/>
        <w:rPr>
          <w:ins w:id="253" w:author="Ricardo Bacchus" w:date="2017-06-29T06:35:00Z"/>
          <w:rFonts w:ascii="Avenir Next Condensed" w:hAnsi="Avenir Next Condensed"/>
          <w:sz w:val="24"/>
          <w:szCs w:val="24"/>
        </w:rPr>
        <w:pPrChange w:id="254" w:author="Bonita Shields" w:date="2017-08-29T16:08:00Z">
          <w:pPr>
            <w:tabs>
              <w:tab w:val="left" w:pos="6295"/>
            </w:tabs>
          </w:pPr>
        </w:pPrChange>
      </w:pPr>
    </w:p>
    <w:p w14:paraId="617989A9" w14:textId="1E0D2601" w:rsidR="002F1C3C" w:rsidRPr="0008729A" w:rsidRDefault="002F1C3C">
      <w:pPr>
        <w:tabs>
          <w:tab w:val="left" w:pos="6295"/>
        </w:tabs>
        <w:spacing w:line="360" w:lineRule="auto"/>
        <w:rPr>
          <w:rFonts w:ascii="Avenir Next Condensed" w:hAnsi="Avenir Next Condensed"/>
          <w:sz w:val="24"/>
          <w:szCs w:val="24"/>
          <w:rPrChange w:id="255" w:author="Ricardo Bacchus" w:date="2017-06-29T06:24:00Z">
            <w:rPr/>
          </w:rPrChange>
        </w:rPr>
        <w:pPrChange w:id="256" w:author="Bonita Shields" w:date="2017-08-29T16:08:00Z">
          <w:pPr>
            <w:tabs>
              <w:tab w:val="left" w:pos="6295"/>
            </w:tabs>
          </w:pPr>
        </w:pPrChange>
      </w:pPr>
      <w:r w:rsidRPr="0036212F">
        <w:rPr>
          <w:rFonts w:ascii="Avenir Next Condensed" w:hAnsi="Avenir Next Condensed"/>
          <w:sz w:val="24"/>
          <w:szCs w:val="24"/>
          <w:rPrChange w:id="257" w:author="Ricardo Bacchus" w:date="2017-06-30T12:44:00Z">
            <w:rPr/>
          </w:rPrChange>
        </w:rPr>
        <w:t xml:space="preserve">Peter and John go back to the believers, and </w:t>
      </w:r>
      <w:del w:id="258" w:author="Ricardo Bacchus" w:date="2017-06-29T06:37:00Z">
        <w:r w:rsidRPr="0036212F" w:rsidDel="00CA4D40">
          <w:rPr>
            <w:rFonts w:ascii="Avenir Next Condensed" w:hAnsi="Avenir Next Condensed"/>
            <w:sz w:val="24"/>
            <w:szCs w:val="24"/>
            <w:rPrChange w:id="259" w:author="Ricardo Bacchus" w:date="2017-06-30T12:44:00Z">
              <w:rPr/>
            </w:rPrChange>
          </w:rPr>
          <w:delText>if you’ll turn with me in your Bibles to</w:delText>
        </w:r>
      </w:del>
      <w:ins w:id="260" w:author="Ricardo Bacchus" w:date="2017-06-29T06:37:00Z">
        <w:r w:rsidR="00CA4D40" w:rsidRPr="0036212F">
          <w:rPr>
            <w:rFonts w:ascii="Avenir Next Condensed" w:hAnsi="Avenir Next Condensed"/>
            <w:sz w:val="24"/>
            <w:szCs w:val="24"/>
          </w:rPr>
          <w:t>in</w:t>
        </w:r>
      </w:ins>
      <w:r w:rsidRPr="0036212F">
        <w:rPr>
          <w:rFonts w:ascii="Avenir Next Condensed" w:hAnsi="Avenir Next Condensed"/>
          <w:sz w:val="24"/>
          <w:szCs w:val="24"/>
          <w:rPrChange w:id="261" w:author="Ricardo Bacchus" w:date="2017-06-30T12:44:00Z">
            <w:rPr/>
          </w:rPrChange>
        </w:rPr>
        <w:t xml:space="preserve"> Acts</w:t>
      </w:r>
      <w:ins w:id="262" w:author="Ricardo Bacchus" w:date="2017-06-29T06:37:00Z">
        <w:r w:rsidR="00CA4D40" w:rsidRPr="0036212F">
          <w:rPr>
            <w:rFonts w:ascii="Avenir Next Condensed" w:hAnsi="Avenir Next Condensed"/>
            <w:sz w:val="24"/>
            <w:szCs w:val="24"/>
          </w:rPr>
          <w:t xml:space="preserve"> </w:t>
        </w:r>
      </w:ins>
      <w:del w:id="263" w:author="Ricardo Bacchus" w:date="2017-06-29T06:37:00Z">
        <w:r w:rsidRPr="0036212F" w:rsidDel="00CA4D40">
          <w:rPr>
            <w:rFonts w:ascii="Avenir Next Condensed" w:hAnsi="Avenir Next Condensed"/>
            <w:sz w:val="24"/>
            <w:szCs w:val="24"/>
            <w:rPrChange w:id="264" w:author="Ricardo Bacchus" w:date="2017-06-30T12:44:00Z">
              <w:rPr/>
            </w:rPrChange>
          </w:rPr>
          <w:delText xml:space="preserve"> chapter </w:delText>
        </w:r>
      </w:del>
      <w:r w:rsidRPr="0036212F">
        <w:rPr>
          <w:rFonts w:ascii="Avenir Next Condensed" w:hAnsi="Avenir Next Condensed"/>
          <w:sz w:val="24"/>
          <w:szCs w:val="24"/>
          <w:rPrChange w:id="265" w:author="Ricardo Bacchus" w:date="2017-06-30T12:44:00Z">
            <w:rPr/>
          </w:rPrChange>
        </w:rPr>
        <w:t xml:space="preserve">4, </w:t>
      </w:r>
      <w:del w:id="266" w:author="Ricardo Bacchus" w:date="2017-06-30T13:15:00Z">
        <w:r w:rsidRPr="0036212F" w:rsidDel="00C41F97">
          <w:rPr>
            <w:rFonts w:ascii="Avenir Next Condensed" w:hAnsi="Avenir Next Condensed"/>
            <w:sz w:val="24"/>
            <w:szCs w:val="24"/>
            <w:rPrChange w:id="267" w:author="Ricardo Bacchus" w:date="2017-06-30T12:44:00Z">
              <w:rPr/>
            </w:rPrChange>
          </w:rPr>
          <w:delText xml:space="preserve">they go back to the believers and </w:delText>
        </w:r>
      </w:del>
      <w:r w:rsidRPr="0036212F">
        <w:rPr>
          <w:rFonts w:ascii="Avenir Next Condensed" w:hAnsi="Avenir Next Condensed"/>
          <w:sz w:val="24"/>
          <w:szCs w:val="24"/>
          <w:rPrChange w:id="268" w:author="Ricardo Bacchus" w:date="2017-06-30T12:44:00Z">
            <w:rPr/>
          </w:rPrChange>
        </w:rPr>
        <w:t xml:space="preserve">they have a praise service. </w:t>
      </w:r>
      <w:ins w:id="269" w:author="Ricardo Bacchus" w:date="2017-06-29T06:37:00Z">
        <w:r w:rsidR="00CA4D40" w:rsidRPr="0036212F">
          <w:rPr>
            <w:rFonts w:ascii="Avenir Next Condensed" w:hAnsi="Avenir Next Condensed"/>
            <w:sz w:val="24"/>
            <w:szCs w:val="24"/>
          </w:rPr>
          <w:t>T</w:t>
        </w:r>
      </w:ins>
      <w:del w:id="270" w:author="Ricardo Bacchus" w:date="2017-06-29T06:37:00Z">
        <w:r w:rsidRPr="0036212F" w:rsidDel="00CA4D40">
          <w:rPr>
            <w:rFonts w:ascii="Avenir Next Condensed" w:hAnsi="Avenir Next Condensed"/>
            <w:sz w:val="24"/>
            <w:szCs w:val="24"/>
            <w:rPrChange w:id="271" w:author="Ricardo Bacchus" w:date="2017-06-30T12:44:00Z">
              <w:rPr/>
            </w:rPrChange>
          </w:rPr>
          <w:delText>And t</w:delText>
        </w:r>
      </w:del>
      <w:r w:rsidRPr="0036212F">
        <w:rPr>
          <w:rFonts w:ascii="Avenir Next Condensed" w:hAnsi="Avenir Next Condensed"/>
          <w:sz w:val="24"/>
          <w:szCs w:val="24"/>
          <w:rPrChange w:id="272" w:author="Ricardo Bacchus" w:date="2017-06-30T12:44:00Z">
            <w:rPr/>
          </w:rPrChange>
        </w:rPr>
        <w:t>his is the prayer that’s recorded for us, because it’s a powerful prayer that they prayed together.</w:t>
      </w:r>
      <w:del w:id="273" w:author="Ricardo Bacchus" w:date="2017-06-29T06:38:00Z">
        <w:r w:rsidRPr="0036212F" w:rsidDel="00CA4D40">
          <w:rPr>
            <w:rFonts w:ascii="Avenir Next Condensed" w:hAnsi="Avenir Next Condensed"/>
            <w:sz w:val="24"/>
            <w:szCs w:val="24"/>
            <w:rPrChange w:id="274" w:author="Ricardo Bacchus" w:date="2017-06-30T12:44:00Z">
              <w:rPr/>
            </w:rPrChange>
          </w:rPr>
          <w:delText xml:space="preserve"> So in</w:delText>
        </w:r>
      </w:del>
      <w:r w:rsidRPr="0036212F">
        <w:rPr>
          <w:rFonts w:ascii="Avenir Next Condensed" w:hAnsi="Avenir Next Condensed"/>
          <w:sz w:val="24"/>
          <w:szCs w:val="24"/>
          <w:rPrChange w:id="275" w:author="Ricardo Bacchus" w:date="2017-06-30T12:44:00Z">
            <w:rPr/>
          </w:rPrChange>
        </w:rPr>
        <w:t xml:space="preserve"> Acts </w:t>
      </w:r>
      <w:del w:id="276" w:author="Ricardo Bacchus" w:date="2017-06-29T06:37:00Z">
        <w:r w:rsidRPr="0036212F" w:rsidDel="00CA4D40">
          <w:rPr>
            <w:rFonts w:ascii="Avenir Next Condensed" w:hAnsi="Avenir Next Condensed"/>
            <w:sz w:val="24"/>
            <w:szCs w:val="24"/>
            <w:rPrChange w:id="277" w:author="Ricardo Bacchus" w:date="2017-06-30T12:44:00Z">
              <w:rPr/>
            </w:rPrChange>
          </w:rPr>
          <w:delText xml:space="preserve">chapter </w:delText>
        </w:r>
      </w:del>
      <w:r w:rsidRPr="0036212F">
        <w:rPr>
          <w:rFonts w:ascii="Avenir Next Condensed" w:hAnsi="Avenir Next Condensed"/>
          <w:sz w:val="24"/>
          <w:szCs w:val="24"/>
          <w:rPrChange w:id="278" w:author="Ricardo Bacchus" w:date="2017-06-30T12:44:00Z">
            <w:rPr/>
          </w:rPrChange>
        </w:rPr>
        <w:t>4</w:t>
      </w:r>
      <w:ins w:id="279" w:author="Ricardo Bacchus" w:date="2017-06-29T06:37:00Z">
        <w:r w:rsidR="00CA4D40" w:rsidRPr="0036212F">
          <w:rPr>
            <w:rFonts w:ascii="Avenir Next Condensed" w:hAnsi="Avenir Next Condensed"/>
            <w:sz w:val="24"/>
            <w:szCs w:val="24"/>
          </w:rPr>
          <w:t>:24</w:t>
        </w:r>
      </w:ins>
      <w:ins w:id="280" w:author="Ricardo Bacchus" w:date="2017-06-30T12:46:00Z">
        <w:r w:rsidR="000E5D9D">
          <w:rPr>
            <w:rFonts w:ascii="Avenir Next Condensed" w:hAnsi="Avenir Next Condensed"/>
            <w:sz w:val="24"/>
            <w:szCs w:val="24"/>
          </w:rPr>
          <w:t>-28</w:t>
        </w:r>
      </w:ins>
      <w:del w:id="281" w:author="Ricardo Bacchus" w:date="2017-06-29T06:37:00Z">
        <w:r w:rsidRPr="0036212F" w:rsidDel="00CA4D40">
          <w:rPr>
            <w:rFonts w:ascii="Avenir Next Condensed" w:hAnsi="Avenir Next Condensed"/>
            <w:sz w:val="24"/>
            <w:szCs w:val="24"/>
            <w:rPrChange w:id="282" w:author="Ricardo Bacchus" w:date="2017-06-30T12:44:00Z">
              <w:rPr/>
            </w:rPrChange>
          </w:rPr>
          <w:delText>,</w:delText>
        </w:r>
      </w:del>
      <w:r w:rsidRPr="0036212F">
        <w:rPr>
          <w:rFonts w:ascii="Avenir Next Condensed" w:hAnsi="Avenir Next Condensed"/>
          <w:sz w:val="24"/>
          <w:szCs w:val="24"/>
          <w:rPrChange w:id="283" w:author="Ricardo Bacchus" w:date="2017-06-30T12:44:00Z">
            <w:rPr/>
          </w:rPrChange>
        </w:rPr>
        <w:t xml:space="preserve"> </w:t>
      </w:r>
      <w:del w:id="284" w:author="Ricardo Bacchus" w:date="2017-06-29T06:38:00Z">
        <w:r w:rsidRPr="0036212F" w:rsidDel="00CA4D40">
          <w:rPr>
            <w:rFonts w:ascii="Avenir Next Condensed" w:hAnsi="Avenir Next Condensed"/>
            <w:sz w:val="24"/>
            <w:szCs w:val="24"/>
            <w:rPrChange w:id="285" w:author="Ricardo Bacchus" w:date="2017-06-30T12:44:00Z">
              <w:rPr/>
            </w:rPrChange>
          </w:rPr>
          <w:delText xml:space="preserve">verse 24, it </w:delText>
        </w:r>
      </w:del>
      <w:r w:rsidRPr="0036212F">
        <w:rPr>
          <w:rFonts w:ascii="Avenir Next Condensed" w:hAnsi="Avenir Next Condensed"/>
          <w:sz w:val="24"/>
          <w:szCs w:val="24"/>
          <w:rPrChange w:id="286" w:author="Ricardo Bacchus" w:date="2017-06-30T12:44:00Z">
            <w:rPr/>
          </w:rPrChange>
        </w:rPr>
        <w:t>says, “When they heard the report, all the believers lifted their voices together in prayer to God. ‘O</w:t>
      </w:r>
      <w:del w:id="287" w:author="Ricardo Bacchus" w:date="2017-06-30T12:41:00Z">
        <w:r w:rsidRPr="0036212F" w:rsidDel="0036212F">
          <w:rPr>
            <w:rFonts w:ascii="Avenir Next Condensed" w:hAnsi="Avenir Next Condensed"/>
            <w:sz w:val="24"/>
            <w:szCs w:val="24"/>
            <w:rPrChange w:id="288" w:author="Ricardo Bacchus" w:date="2017-06-30T12:44:00Z">
              <w:rPr/>
            </w:rPrChange>
          </w:rPr>
          <w:delText>h,</w:delText>
        </w:r>
      </w:del>
      <w:r w:rsidRPr="0036212F">
        <w:rPr>
          <w:rFonts w:ascii="Avenir Next Condensed" w:hAnsi="Avenir Next Condensed"/>
          <w:sz w:val="24"/>
          <w:szCs w:val="24"/>
          <w:rPrChange w:id="289" w:author="Ricardo Bacchus" w:date="2017-06-30T12:44:00Z">
            <w:rPr/>
          </w:rPrChange>
        </w:rPr>
        <w:t xml:space="preserve"> </w:t>
      </w:r>
      <w:ins w:id="290" w:author="Ricardo Bacchus" w:date="2017-06-30T12:41:00Z">
        <w:r w:rsidR="0036212F" w:rsidRPr="0036212F">
          <w:rPr>
            <w:rFonts w:ascii="Avenir Next Condensed" w:hAnsi="Avenir Next Condensed"/>
            <w:sz w:val="24"/>
            <w:szCs w:val="24"/>
            <w:rPrChange w:id="291" w:author="Ricardo Bacchus" w:date="2017-06-30T12:44:00Z">
              <w:rPr>
                <w:rFonts w:ascii="Avenir Next Condensed" w:hAnsi="Avenir Next Condensed"/>
                <w:sz w:val="24"/>
                <w:szCs w:val="24"/>
                <w:highlight w:val="yellow"/>
              </w:rPr>
            </w:rPrChange>
          </w:rPr>
          <w:t>S</w:t>
        </w:r>
      </w:ins>
      <w:del w:id="292" w:author="Ricardo Bacchus" w:date="2017-06-30T12:41:00Z">
        <w:r w:rsidRPr="0036212F" w:rsidDel="0036212F">
          <w:rPr>
            <w:rFonts w:ascii="Avenir Next Condensed" w:hAnsi="Avenir Next Condensed"/>
            <w:sz w:val="24"/>
            <w:szCs w:val="24"/>
            <w:rPrChange w:id="293" w:author="Ricardo Bacchus" w:date="2017-06-30T12:44:00Z">
              <w:rPr/>
            </w:rPrChange>
          </w:rPr>
          <w:delText>s</w:delText>
        </w:r>
      </w:del>
      <w:r w:rsidRPr="0036212F">
        <w:rPr>
          <w:rFonts w:ascii="Avenir Next Condensed" w:hAnsi="Avenir Next Condensed"/>
          <w:sz w:val="24"/>
          <w:szCs w:val="24"/>
          <w:rPrChange w:id="294" w:author="Ricardo Bacchus" w:date="2017-06-30T12:44:00Z">
            <w:rPr/>
          </w:rPrChange>
        </w:rPr>
        <w:t xml:space="preserve">overeign Lord, </w:t>
      </w:r>
      <w:ins w:id="295" w:author="Ricardo Bacchus" w:date="2017-06-30T12:41:00Z">
        <w:r w:rsidR="0036212F" w:rsidRPr="0036212F">
          <w:rPr>
            <w:rFonts w:ascii="Avenir Next Condensed" w:hAnsi="Avenir Next Condensed"/>
            <w:sz w:val="24"/>
            <w:szCs w:val="24"/>
            <w:rPrChange w:id="296" w:author="Ricardo Bacchus" w:date="2017-06-30T12:44:00Z">
              <w:rPr>
                <w:rFonts w:ascii="Avenir Next Condensed" w:hAnsi="Avenir Next Condensed"/>
                <w:sz w:val="24"/>
                <w:szCs w:val="24"/>
                <w:highlight w:val="yellow"/>
              </w:rPr>
            </w:rPrChange>
          </w:rPr>
          <w:t>C</w:t>
        </w:r>
      </w:ins>
      <w:del w:id="297" w:author="Ricardo Bacchus" w:date="2017-06-30T12:41:00Z">
        <w:r w:rsidRPr="0036212F" w:rsidDel="0036212F">
          <w:rPr>
            <w:rFonts w:ascii="Avenir Next Condensed" w:hAnsi="Avenir Next Condensed"/>
            <w:sz w:val="24"/>
            <w:szCs w:val="24"/>
            <w:rPrChange w:id="298" w:author="Ricardo Bacchus" w:date="2017-06-30T12:44:00Z">
              <w:rPr/>
            </w:rPrChange>
          </w:rPr>
          <w:delText>c</w:delText>
        </w:r>
      </w:del>
      <w:r w:rsidRPr="0036212F">
        <w:rPr>
          <w:rFonts w:ascii="Avenir Next Condensed" w:hAnsi="Avenir Next Condensed"/>
          <w:sz w:val="24"/>
          <w:szCs w:val="24"/>
          <w:rPrChange w:id="299" w:author="Ricardo Bacchus" w:date="2017-06-30T12:44:00Z">
            <w:rPr/>
          </w:rPrChange>
        </w:rPr>
        <w:t>reator of heaven and earth, the sea</w:t>
      </w:r>
      <w:ins w:id="300" w:author="Ricardo Bacchus" w:date="2017-06-30T12:41:00Z">
        <w:r w:rsidR="0036212F" w:rsidRPr="0036212F">
          <w:rPr>
            <w:rFonts w:ascii="Avenir Next Condensed" w:hAnsi="Avenir Next Condensed"/>
            <w:sz w:val="24"/>
            <w:szCs w:val="24"/>
            <w:rPrChange w:id="301" w:author="Ricardo Bacchus" w:date="2017-06-30T12:44:00Z">
              <w:rPr>
                <w:rFonts w:ascii="Avenir Next Condensed" w:hAnsi="Avenir Next Condensed"/>
                <w:sz w:val="24"/>
                <w:szCs w:val="24"/>
                <w:highlight w:val="yellow"/>
              </w:rPr>
            </w:rPrChange>
          </w:rPr>
          <w:t>,</w:t>
        </w:r>
      </w:ins>
      <w:r w:rsidRPr="0036212F">
        <w:rPr>
          <w:rFonts w:ascii="Avenir Next Condensed" w:hAnsi="Avenir Next Condensed"/>
          <w:sz w:val="24"/>
          <w:szCs w:val="24"/>
          <w:rPrChange w:id="302" w:author="Ricardo Bacchus" w:date="2017-06-30T12:44:00Z">
            <w:rPr/>
          </w:rPrChange>
        </w:rPr>
        <w:t xml:space="preserve"> and everything in them</w:t>
      </w:r>
      <w:ins w:id="303" w:author="Ricardo Bacchus" w:date="2017-06-30T12:41:00Z">
        <w:r w:rsidR="0036212F" w:rsidRPr="0036212F">
          <w:rPr>
            <w:rFonts w:ascii="Avenir Next Condensed" w:hAnsi="Avenir Next Condensed"/>
            <w:sz w:val="24"/>
            <w:szCs w:val="24"/>
            <w:rPrChange w:id="304" w:author="Ricardo Bacchus" w:date="2017-06-30T12:44:00Z">
              <w:rPr>
                <w:rFonts w:ascii="Avenir Next Condensed" w:hAnsi="Avenir Next Condensed"/>
                <w:sz w:val="24"/>
                <w:szCs w:val="24"/>
                <w:highlight w:val="yellow"/>
              </w:rPr>
            </w:rPrChange>
          </w:rPr>
          <w:t>—</w:t>
        </w:r>
      </w:ins>
      <w:del w:id="305" w:author="Ricardo Bacchus" w:date="2017-06-30T12:41:00Z">
        <w:r w:rsidRPr="0036212F" w:rsidDel="0036212F">
          <w:rPr>
            <w:rFonts w:ascii="Avenir Next Condensed" w:hAnsi="Avenir Next Condensed"/>
            <w:sz w:val="24"/>
            <w:szCs w:val="24"/>
            <w:rPrChange w:id="306" w:author="Ricardo Bacchus" w:date="2017-06-30T12:44:00Z">
              <w:rPr/>
            </w:rPrChange>
          </w:rPr>
          <w:delText xml:space="preserve">, </w:delText>
        </w:r>
      </w:del>
      <w:ins w:id="307" w:author="Ricardo Bacchus" w:date="2017-06-30T12:41:00Z">
        <w:r w:rsidR="0036212F" w:rsidRPr="0036212F">
          <w:rPr>
            <w:rFonts w:ascii="Avenir Next Condensed" w:hAnsi="Avenir Next Condensed"/>
            <w:sz w:val="24"/>
            <w:szCs w:val="24"/>
            <w:rPrChange w:id="308" w:author="Ricardo Bacchus" w:date="2017-06-30T12:44:00Z">
              <w:rPr>
                <w:rFonts w:ascii="Avenir Next Condensed" w:hAnsi="Avenir Next Condensed"/>
                <w:sz w:val="24"/>
                <w:szCs w:val="24"/>
                <w:highlight w:val="yellow"/>
              </w:rPr>
            </w:rPrChange>
          </w:rPr>
          <w:t>y</w:t>
        </w:r>
      </w:ins>
      <w:del w:id="309" w:author="Ricardo Bacchus" w:date="2017-06-30T12:41:00Z">
        <w:r w:rsidRPr="0036212F" w:rsidDel="0036212F">
          <w:rPr>
            <w:rFonts w:ascii="Avenir Next Condensed" w:hAnsi="Avenir Next Condensed"/>
            <w:sz w:val="24"/>
            <w:szCs w:val="24"/>
            <w:rPrChange w:id="310" w:author="Ricardo Bacchus" w:date="2017-06-30T12:44:00Z">
              <w:rPr/>
            </w:rPrChange>
          </w:rPr>
          <w:delText>Y</w:delText>
        </w:r>
      </w:del>
      <w:r w:rsidRPr="0036212F">
        <w:rPr>
          <w:rFonts w:ascii="Avenir Next Condensed" w:hAnsi="Avenir Next Condensed"/>
          <w:sz w:val="24"/>
          <w:szCs w:val="24"/>
          <w:rPrChange w:id="311" w:author="Ricardo Bacchus" w:date="2017-06-30T12:44:00Z">
            <w:rPr/>
          </w:rPrChange>
        </w:rPr>
        <w:t xml:space="preserve">ou spoke long ago by the Holy Spirit through our ancestor David, </w:t>
      </w:r>
      <w:ins w:id="312" w:author="Ricardo Bacchus" w:date="2017-06-30T12:41:00Z">
        <w:r w:rsidR="0036212F" w:rsidRPr="0036212F">
          <w:rPr>
            <w:rFonts w:ascii="Avenir Next Condensed" w:hAnsi="Avenir Next Condensed"/>
            <w:sz w:val="24"/>
            <w:szCs w:val="24"/>
            <w:rPrChange w:id="313" w:author="Ricardo Bacchus" w:date="2017-06-30T12:44:00Z">
              <w:rPr>
                <w:rFonts w:ascii="Avenir Next Condensed" w:hAnsi="Avenir Next Condensed"/>
                <w:sz w:val="24"/>
                <w:szCs w:val="24"/>
                <w:highlight w:val="yellow"/>
              </w:rPr>
            </w:rPrChange>
          </w:rPr>
          <w:t>y</w:t>
        </w:r>
      </w:ins>
      <w:del w:id="314" w:author="Ricardo Bacchus" w:date="2017-06-30T12:41:00Z">
        <w:r w:rsidRPr="0036212F" w:rsidDel="0036212F">
          <w:rPr>
            <w:rFonts w:ascii="Avenir Next Condensed" w:hAnsi="Avenir Next Condensed"/>
            <w:sz w:val="24"/>
            <w:szCs w:val="24"/>
            <w:rPrChange w:id="315" w:author="Ricardo Bacchus" w:date="2017-06-30T12:44:00Z">
              <w:rPr/>
            </w:rPrChange>
          </w:rPr>
          <w:delText>Y</w:delText>
        </w:r>
      </w:del>
      <w:r w:rsidRPr="0036212F">
        <w:rPr>
          <w:rFonts w:ascii="Avenir Next Condensed" w:hAnsi="Avenir Next Condensed"/>
          <w:sz w:val="24"/>
          <w:szCs w:val="24"/>
          <w:rPrChange w:id="316" w:author="Ricardo Bacchus" w:date="2017-06-30T12:44:00Z">
            <w:rPr/>
          </w:rPrChange>
        </w:rPr>
        <w:t>our servant, saying, “Why were the nations so angry? Why did they waste their time with futile plans? The kings of the earth prepared for battle</w:t>
      </w:r>
      <w:ins w:id="317" w:author="Ricardo Bacchus" w:date="2017-06-30T12:42:00Z">
        <w:r w:rsidR="0036212F" w:rsidRPr="0036212F">
          <w:rPr>
            <w:rFonts w:ascii="Avenir Next Condensed" w:hAnsi="Avenir Next Condensed"/>
            <w:sz w:val="24"/>
            <w:szCs w:val="24"/>
            <w:rPrChange w:id="318" w:author="Ricardo Bacchus" w:date="2017-06-30T12:44:00Z">
              <w:rPr>
                <w:rFonts w:ascii="Avenir Next Condensed" w:hAnsi="Avenir Next Condensed"/>
                <w:sz w:val="24"/>
                <w:szCs w:val="24"/>
                <w:highlight w:val="yellow"/>
              </w:rPr>
            </w:rPrChange>
          </w:rPr>
          <w:t>;</w:t>
        </w:r>
      </w:ins>
      <w:del w:id="319" w:author="Ricardo Bacchus" w:date="2017-06-30T12:42:00Z">
        <w:r w:rsidRPr="0036212F" w:rsidDel="0036212F">
          <w:rPr>
            <w:rFonts w:ascii="Avenir Next Condensed" w:hAnsi="Avenir Next Condensed"/>
            <w:sz w:val="24"/>
            <w:szCs w:val="24"/>
            <w:rPrChange w:id="320" w:author="Ricardo Bacchus" w:date="2017-06-30T12:44:00Z">
              <w:rPr/>
            </w:rPrChange>
          </w:rPr>
          <w:delText>,</w:delText>
        </w:r>
      </w:del>
      <w:ins w:id="321" w:author="Ricardo Bacchus" w:date="2017-06-30T12:42:00Z">
        <w:r w:rsidR="0036212F" w:rsidRPr="0036212F">
          <w:rPr>
            <w:rFonts w:ascii="Avenir Next Condensed" w:hAnsi="Avenir Next Condensed"/>
            <w:sz w:val="24"/>
            <w:szCs w:val="24"/>
            <w:rPrChange w:id="322" w:author="Ricardo Bacchus" w:date="2017-06-30T12:44:00Z">
              <w:rPr>
                <w:rFonts w:ascii="Avenir Next Condensed" w:hAnsi="Avenir Next Condensed"/>
                <w:sz w:val="24"/>
                <w:szCs w:val="24"/>
                <w:highlight w:val="yellow"/>
              </w:rPr>
            </w:rPrChange>
          </w:rPr>
          <w:t xml:space="preserve"> </w:t>
        </w:r>
      </w:ins>
      <w:del w:id="323" w:author="Ricardo Bacchus" w:date="2017-06-30T12:42:00Z">
        <w:r w:rsidRPr="0036212F" w:rsidDel="0036212F">
          <w:rPr>
            <w:rFonts w:ascii="Avenir Next Condensed" w:hAnsi="Avenir Next Condensed"/>
            <w:sz w:val="24"/>
            <w:szCs w:val="24"/>
            <w:rPrChange w:id="324" w:author="Ricardo Bacchus" w:date="2017-06-30T12:44:00Z">
              <w:rPr/>
            </w:rPrChange>
          </w:rPr>
          <w:delText xml:space="preserve"> and </w:delText>
        </w:r>
      </w:del>
      <w:r w:rsidRPr="0036212F">
        <w:rPr>
          <w:rFonts w:ascii="Avenir Next Condensed" w:hAnsi="Avenir Next Condensed"/>
          <w:sz w:val="24"/>
          <w:szCs w:val="24"/>
          <w:rPrChange w:id="325" w:author="Ricardo Bacchus" w:date="2017-06-30T12:44:00Z">
            <w:rPr/>
          </w:rPrChange>
        </w:rPr>
        <w:t xml:space="preserve">the rulers gathered together against the Lord and against </w:t>
      </w:r>
      <w:ins w:id="326" w:author="Ricardo Bacchus" w:date="2017-06-30T12:42:00Z">
        <w:r w:rsidR="0036212F" w:rsidRPr="0036212F">
          <w:rPr>
            <w:rFonts w:ascii="Avenir Next Condensed" w:hAnsi="Avenir Next Condensed"/>
            <w:sz w:val="24"/>
            <w:szCs w:val="24"/>
            <w:rPrChange w:id="327" w:author="Ricardo Bacchus" w:date="2017-06-30T12:44:00Z">
              <w:rPr>
                <w:rFonts w:ascii="Avenir Next Condensed" w:hAnsi="Avenir Next Condensed"/>
                <w:sz w:val="24"/>
                <w:szCs w:val="24"/>
                <w:highlight w:val="yellow"/>
              </w:rPr>
            </w:rPrChange>
          </w:rPr>
          <w:t>h</w:t>
        </w:r>
      </w:ins>
      <w:del w:id="328" w:author="Ricardo Bacchus" w:date="2017-06-30T12:42:00Z">
        <w:r w:rsidRPr="0036212F" w:rsidDel="0036212F">
          <w:rPr>
            <w:rFonts w:ascii="Avenir Next Condensed" w:hAnsi="Avenir Next Condensed"/>
            <w:sz w:val="24"/>
            <w:szCs w:val="24"/>
            <w:rPrChange w:id="329" w:author="Ricardo Bacchus" w:date="2017-06-30T12:44:00Z">
              <w:rPr/>
            </w:rPrChange>
          </w:rPr>
          <w:delText>H</w:delText>
        </w:r>
      </w:del>
      <w:r w:rsidRPr="0036212F">
        <w:rPr>
          <w:rFonts w:ascii="Avenir Next Condensed" w:hAnsi="Avenir Next Condensed"/>
          <w:sz w:val="24"/>
          <w:szCs w:val="24"/>
          <w:rPrChange w:id="330" w:author="Ricardo Bacchus" w:date="2017-06-30T12:44:00Z">
            <w:rPr/>
          </w:rPrChange>
        </w:rPr>
        <w:t>is Messiah. In fact, this has happened here in this city</w:t>
      </w:r>
      <w:ins w:id="331" w:author="Ricardo Bacchus" w:date="2017-06-30T12:42:00Z">
        <w:r w:rsidR="0036212F" w:rsidRPr="0036212F">
          <w:rPr>
            <w:rFonts w:ascii="Avenir Next Condensed" w:hAnsi="Avenir Next Condensed"/>
            <w:sz w:val="24"/>
            <w:szCs w:val="24"/>
            <w:rPrChange w:id="332" w:author="Ricardo Bacchus" w:date="2017-06-30T12:44:00Z">
              <w:rPr>
                <w:rFonts w:ascii="Avenir Next Condensed" w:hAnsi="Avenir Next Condensed"/>
                <w:sz w:val="24"/>
                <w:szCs w:val="24"/>
                <w:highlight w:val="yellow"/>
              </w:rPr>
            </w:rPrChange>
          </w:rPr>
          <w:t>!</w:t>
        </w:r>
      </w:ins>
      <w:del w:id="333" w:author="Ricardo Bacchus" w:date="2017-06-30T12:42:00Z">
        <w:r w:rsidRPr="0036212F" w:rsidDel="0036212F">
          <w:rPr>
            <w:rFonts w:ascii="Avenir Next Condensed" w:hAnsi="Avenir Next Condensed"/>
            <w:sz w:val="24"/>
            <w:szCs w:val="24"/>
            <w:rPrChange w:id="334" w:author="Ricardo Bacchus" w:date="2017-06-30T12:44:00Z">
              <w:rPr/>
            </w:rPrChange>
          </w:rPr>
          <w:delText>,</w:delText>
        </w:r>
      </w:del>
      <w:r w:rsidRPr="0036212F">
        <w:rPr>
          <w:rFonts w:ascii="Avenir Next Condensed" w:hAnsi="Avenir Next Condensed"/>
          <w:sz w:val="24"/>
          <w:szCs w:val="24"/>
          <w:rPrChange w:id="335" w:author="Ricardo Bacchus" w:date="2017-06-30T12:44:00Z">
            <w:rPr/>
          </w:rPrChange>
        </w:rPr>
        <w:t xml:space="preserve"> </w:t>
      </w:r>
      <w:ins w:id="336" w:author="Ricardo Bacchus" w:date="2017-06-30T12:42:00Z">
        <w:r w:rsidR="0036212F" w:rsidRPr="0036212F">
          <w:rPr>
            <w:rFonts w:ascii="Avenir Next Condensed" w:hAnsi="Avenir Next Condensed"/>
            <w:sz w:val="24"/>
            <w:szCs w:val="24"/>
            <w:rPrChange w:id="337" w:author="Ricardo Bacchus" w:date="2017-06-30T12:44:00Z">
              <w:rPr>
                <w:rFonts w:ascii="Avenir Next Condensed" w:hAnsi="Avenir Next Condensed"/>
                <w:sz w:val="24"/>
                <w:szCs w:val="24"/>
                <w:highlight w:val="yellow"/>
              </w:rPr>
            </w:rPrChange>
          </w:rPr>
          <w:t>F</w:t>
        </w:r>
      </w:ins>
      <w:del w:id="338" w:author="Ricardo Bacchus" w:date="2017-06-30T12:42:00Z">
        <w:r w:rsidRPr="0036212F" w:rsidDel="0036212F">
          <w:rPr>
            <w:rFonts w:ascii="Avenir Next Condensed" w:hAnsi="Avenir Next Condensed"/>
            <w:sz w:val="24"/>
            <w:szCs w:val="24"/>
            <w:rPrChange w:id="339" w:author="Ricardo Bacchus" w:date="2017-06-30T12:44:00Z">
              <w:rPr/>
            </w:rPrChange>
          </w:rPr>
          <w:delText>f</w:delText>
        </w:r>
      </w:del>
      <w:r w:rsidRPr="0036212F">
        <w:rPr>
          <w:rFonts w:ascii="Avenir Next Condensed" w:hAnsi="Avenir Next Condensed"/>
          <w:sz w:val="24"/>
          <w:szCs w:val="24"/>
          <w:rPrChange w:id="340" w:author="Ricardo Bacchus" w:date="2017-06-30T12:44:00Z">
            <w:rPr/>
          </w:rPrChange>
        </w:rPr>
        <w:t>or Herod Antipas, Pontius Pilate</w:t>
      </w:r>
      <w:ins w:id="341" w:author="Ricardo Bacchus" w:date="2017-06-30T12:43:00Z">
        <w:r w:rsidR="0036212F" w:rsidRPr="0036212F">
          <w:rPr>
            <w:rFonts w:ascii="Avenir Next Condensed" w:hAnsi="Avenir Next Condensed"/>
            <w:sz w:val="24"/>
            <w:szCs w:val="24"/>
            <w:rPrChange w:id="342" w:author="Ricardo Bacchus" w:date="2017-06-30T12:44:00Z">
              <w:rPr>
                <w:rFonts w:ascii="Avenir Next Condensed" w:hAnsi="Avenir Next Condensed"/>
                <w:sz w:val="24"/>
                <w:szCs w:val="24"/>
                <w:highlight w:val="yellow"/>
              </w:rPr>
            </w:rPrChange>
          </w:rPr>
          <w:t xml:space="preserve"> the governer,</w:t>
        </w:r>
      </w:ins>
      <w:del w:id="343" w:author="Ricardo Bacchus" w:date="2017-06-30T12:43:00Z">
        <w:r w:rsidRPr="0036212F" w:rsidDel="0036212F">
          <w:rPr>
            <w:rFonts w:ascii="Avenir Next Condensed" w:hAnsi="Avenir Next Condensed"/>
            <w:sz w:val="24"/>
            <w:szCs w:val="24"/>
            <w:rPrChange w:id="344" w:author="Ricardo Bacchus" w:date="2017-06-30T12:44:00Z">
              <w:rPr/>
            </w:rPrChange>
          </w:rPr>
          <w:delText>,</w:delText>
        </w:r>
      </w:del>
      <w:r w:rsidRPr="0036212F">
        <w:rPr>
          <w:rFonts w:ascii="Avenir Next Condensed" w:hAnsi="Avenir Next Condensed"/>
          <w:sz w:val="24"/>
          <w:szCs w:val="24"/>
          <w:rPrChange w:id="345" w:author="Ricardo Bacchus" w:date="2017-06-30T12:44:00Z">
            <w:rPr/>
          </w:rPrChange>
        </w:rPr>
        <w:t xml:space="preserve"> </w:t>
      </w:r>
      <w:del w:id="346" w:author="Ricardo Bacchus" w:date="2017-06-30T12:43:00Z">
        <w:r w:rsidRPr="0036212F" w:rsidDel="0036212F">
          <w:rPr>
            <w:rFonts w:ascii="Avenir Next Condensed" w:hAnsi="Avenir Next Condensed"/>
            <w:sz w:val="24"/>
            <w:szCs w:val="24"/>
            <w:rPrChange w:id="347" w:author="Ricardo Bacchus" w:date="2017-06-30T12:44:00Z">
              <w:rPr/>
            </w:rPrChange>
          </w:rPr>
          <w:delText xml:space="preserve">and the governor, </w:delText>
        </w:r>
      </w:del>
      <w:r w:rsidRPr="0036212F">
        <w:rPr>
          <w:rFonts w:ascii="Avenir Next Condensed" w:hAnsi="Avenir Next Condensed"/>
          <w:sz w:val="24"/>
          <w:szCs w:val="24"/>
          <w:rPrChange w:id="348" w:author="Ricardo Bacchus" w:date="2017-06-30T12:44:00Z">
            <w:rPr/>
          </w:rPrChange>
        </w:rPr>
        <w:t xml:space="preserve">the Gentiles, and the people of Israel were all united against Jesus, </w:t>
      </w:r>
      <w:ins w:id="349" w:author="Ricardo Bacchus" w:date="2017-06-30T12:43:00Z">
        <w:r w:rsidR="0036212F" w:rsidRPr="0036212F">
          <w:rPr>
            <w:rFonts w:ascii="Avenir Next Condensed" w:hAnsi="Avenir Next Condensed"/>
            <w:sz w:val="24"/>
            <w:szCs w:val="24"/>
            <w:rPrChange w:id="350" w:author="Ricardo Bacchus" w:date="2017-06-30T12:44:00Z">
              <w:rPr>
                <w:rFonts w:ascii="Avenir Next Condensed" w:hAnsi="Avenir Next Condensed"/>
                <w:sz w:val="24"/>
                <w:szCs w:val="24"/>
                <w:highlight w:val="yellow"/>
              </w:rPr>
            </w:rPrChange>
          </w:rPr>
          <w:t>y</w:t>
        </w:r>
      </w:ins>
      <w:del w:id="351" w:author="Ricardo Bacchus" w:date="2017-06-30T12:43:00Z">
        <w:r w:rsidRPr="0036212F" w:rsidDel="0036212F">
          <w:rPr>
            <w:rFonts w:ascii="Avenir Next Condensed" w:hAnsi="Avenir Next Condensed"/>
            <w:sz w:val="24"/>
            <w:szCs w:val="24"/>
            <w:rPrChange w:id="352" w:author="Ricardo Bacchus" w:date="2017-06-30T12:44:00Z">
              <w:rPr/>
            </w:rPrChange>
          </w:rPr>
          <w:delText>Y</w:delText>
        </w:r>
      </w:del>
      <w:r w:rsidRPr="0036212F">
        <w:rPr>
          <w:rFonts w:ascii="Avenir Next Condensed" w:hAnsi="Avenir Next Condensed"/>
          <w:sz w:val="24"/>
          <w:szCs w:val="24"/>
          <w:rPrChange w:id="353" w:author="Ricardo Bacchus" w:date="2017-06-30T12:44:00Z">
            <w:rPr/>
          </w:rPrChange>
        </w:rPr>
        <w:t xml:space="preserve">our holy </w:t>
      </w:r>
      <w:ins w:id="354" w:author="Ricardo Bacchus" w:date="2017-06-30T12:43:00Z">
        <w:r w:rsidR="0036212F" w:rsidRPr="0036212F">
          <w:rPr>
            <w:rFonts w:ascii="Avenir Next Condensed" w:hAnsi="Avenir Next Condensed"/>
            <w:sz w:val="24"/>
            <w:szCs w:val="24"/>
            <w:rPrChange w:id="355" w:author="Ricardo Bacchus" w:date="2017-06-30T12:44:00Z">
              <w:rPr>
                <w:rFonts w:ascii="Avenir Next Condensed" w:hAnsi="Avenir Next Condensed"/>
                <w:sz w:val="24"/>
                <w:szCs w:val="24"/>
                <w:highlight w:val="yellow"/>
              </w:rPr>
            </w:rPrChange>
          </w:rPr>
          <w:t>s</w:t>
        </w:r>
      </w:ins>
      <w:del w:id="356" w:author="Ricardo Bacchus" w:date="2017-06-30T12:43:00Z">
        <w:r w:rsidRPr="0036212F" w:rsidDel="0036212F">
          <w:rPr>
            <w:rFonts w:ascii="Avenir Next Condensed" w:hAnsi="Avenir Next Condensed"/>
            <w:sz w:val="24"/>
            <w:szCs w:val="24"/>
            <w:rPrChange w:id="357" w:author="Ricardo Bacchus" w:date="2017-06-30T12:44:00Z">
              <w:rPr/>
            </w:rPrChange>
          </w:rPr>
          <w:delText>S</w:delText>
        </w:r>
      </w:del>
      <w:r w:rsidRPr="0036212F">
        <w:rPr>
          <w:rFonts w:ascii="Avenir Next Condensed" w:hAnsi="Avenir Next Condensed"/>
          <w:sz w:val="24"/>
          <w:szCs w:val="24"/>
          <w:rPrChange w:id="358" w:author="Ricardo Bacchus" w:date="2017-06-30T12:44:00Z">
            <w:rPr/>
          </w:rPrChange>
        </w:rPr>
        <w:t>ervant, whom you anointed. But everything they did was determined beforehand according to Your will</w:t>
      </w:r>
      <w:del w:id="359" w:author="Ricardo Bacchus" w:date="2017-06-30T12:44:00Z">
        <w:r w:rsidRPr="0036212F" w:rsidDel="0036212F">
          <w:rPr>
            <w:rFonts w:ascii="Avenir Next Condensed" w:hAnsi="Avenir Next Condensed"/>
            <w:sz w:val="24"/>
            <w:szCs w:val="24"/>
            <w:rPrChange w:id="360" w:author="Ricardo Bacchus" w:date="2017-06-30T12:44:00Z">
              <w:rPr/>
            </w:rPrChange>
          </w:rPr>
          <w:delText>.</w:delText>
        </w:r>
      </w:del>
      <w:r w:rsidRPr="0036212F">
        <w:rPr>
          <w:rFonts w:ascii="Avenir Next Condensed" w:hAnsi="Avenir Next Condensed"/>
          <w:sz w:val="24"/>
          <w:szCs w:val="24"/>
          <w:rPrChange w:id="361" w:author="Ricardo Bacchus" w:date="2017-06-30T12:44:00Z">
            <w:rPr/>
          </w:rPrChange>
        </w:rPr>
        <w:t>”</w:t>
      </w:r>
      <w:ins w:id="362" w:author="Ricardo Bacchus" w:date="2017-06-30T12:44:00Z">
        <w:r w:rsidR="0036212F" w:rsidRPr="0036212F">
          <w:rPr>
            <w:rFonts w:ascii="Avenir Next Condensed" w:hAnsi="Avenir Next Condensed"/>
            <w:sz w:val="24"/>
            <w:szCs w:val="24"/>
          </w:rPr>
          <w:t xml:space="preserve"> </w:t>
        </w:r>
      </w:ins>
      <w:r w:rsidRPr="0036212F">
        <w:rPr>
          <w:rFonts w:ascii="Avenir Next Condensed" w:hAnsi="Avenir Next Condensed"/>
          <w:sz w:val="24"/>
          <w:szCs w:val="24"/>
          <w:rPrChange w:id="363" w:author="Ricardo Bacchus" w:date="2017-06-30T12:44:00Z">
            <w:rPr/>
          </w:rPrChange>
        </w:rPr>
        <w:t>’</w:t>
      </w:r>
      <w:ins w:id="364" w:author="Ricardo Bacchus" w:date="2017-06-30T12:44:00Z">
        <w:r w:rsidR="0036212F" w:rsidRPr="0036212F">
          <w:rPr>
            <w:rFonts w:ascii="Avenir Next Condensed" w:hAnsi="Avenir Next Condensed"/>
            <w:sz w:val="24"/>
            <w:szCs w:val="24"/>
          </w:rPr>
          <w:t xml:space="preserve"> </w:t>
        </w:r>
      </w:ins>
      <w:r w:rsidRPr="0036212F">
        <w:rPr>
          <w:rFonts w:ascii="Avenir Next Condensed" w:hAnsi="Avenir Next Condensed"/>
          <w:sz w:val="24"/>
          <w:szCs w:val="24"/>
          <w:rPrChange w:id="365" w:author="Ricardo Bacchus" w:date="2017-06-30T12:44:00Z">
            <w:rPr/>
          </w:rPrChange>
        </w:rPr>
        <w:t>”</w:t>
      </w:r>
      <w:ins w:id="366" w:author="Ricardo Bacchus" w:date="2017-06-30T12:44:00Z">
        <w:r w:rsidR="0036212F" w:rsidRPr="0036212F">
          <w:rPr>
            <w:rFonts w:ascii="Avenir Next Condensed" w:hAnsi="Avenir Next Condensed"/>
            <w:sz w:val="24"/>
            <w:szCs w:val="24"/>
          </w:rPr>
          <w:t xml:space="preserve"> (NLT)</w:t>
        </w:r>
      </w:ins>
    </w:p>
    <w:p w14:paraId="6AE144FA" w14:textId="77777777" w:rsidR="00CA4D40" w:rsidRDefault="00CA4D40">
      <w:pPr>
        <w:tabs>
          <w:tab w:val="left" w:pos="6295"/>
        </w:tabs>
        <w:spacing w:line="360" w:lineRule="auto"/>
        <w:rPr>
          <w:ins w:id="367" w:author="Ricardo Bacchus" w:date="2017-06-29T06:38:00Z"/>
          <w:rFonts w:ascii="Avenir Next Condensed" w:hAnsi="Avenir Next Condensed"/>
          <w:sz w:val="24"/>
          <w:szCs w:val="24"/>
        </w:rPr>
        <w:pPrChange w:id="368" w:author="Bonita Shields" w:date="2017-08-29T16:08:00Z">
          <w:pPr>
            <w:tabs>
              <w:tab w:val="left" w:pos="6295"/>
            </w:tabs>
          </w:pPr>
        </w:pPrChange>
      </w:pPr>
    </w:p>
    <w:p w14:paraId="0EA2F35C" w14:textId="00DCBA9B" w:rsidR="002F1C3C" w:rsidRPr="0008729A" w:rsidRDefault="002F1C3C">
      <w:pPr>
        <w:tabs>
          <w:tab w:val="left" w:pos="6295"/>
        </w:tabs>
        <w:spacing w:line="360" w:lineRule="auto"/>
        <w:rPr>
          <w:rFonts w:ascii="Avenir Next Condensed" w:hAnsi="Avenir Next Condensed"/>
          <w:sz w:val="24"/>
          <w:szCs w:val="24"/>
          <w:rPrChange w:id="369" w:author="Ricardo Bacchus" w:date="2017-06-29T06:24:00Z">
            <w:rPr/>
          </w:rPrChange>
        </w:rPr>
        <w:pPrChange w:id="370" w:author="Bonita Shields" w:date="2017-08-29T16:08:00Z">
          <w:pPr>
            <w:tabs>
              <w:tab w:val="left" w:pos="6295"/>
            </w:tabs>
          </w:pPr>
        </w:pPrChange>
      </w:pPr>
      <w:r w:rsidRPr="0008729A">
        <w:rPr>
          <w:rFonts w:ascii="Avenir Next Condensed" w:hAnsi="Avenir Next Condensed"/>
          <w:sz w:val="24"/>
          <w:szCs w:val="24"/>
          <w:rPrChange w:id="371" w:author="Ricardo Bacchus" w:date="2017-06-29T06:24:00Z">
            <w:rPr/>
          </w:rPrChange>
        </w:rPr>
        <w:t>You notice that little sentence in this prayer? Everything that has happened was determined beforehand. You know</w:t>
      </w:r>
      <w:r w:rsidRPr="000E5D9D">
        <w:rPr>
          <w:rFonts w:ascii="Avenir Next Condensed" w:hAnsi="Avenir Next Condensed"/>
          <w:sz w:val="24"/>
          <w:szCs w:val="24"/>
          <w:rPrChange w:id="372" w:author="Ricardo Bacchus" w:date="2017-06-30T12:48:00Z">
            <w:rPr/>
          </w:rPrChange>
        </w:rPr>
        <w:t>, God is in control of a lot more than we give Him credit</w:t>
      </w:r>
      <w:del w:id="373" w:author="Ricardo Bacchus" w:date="2017-06-29T06:38:00Z">
        <w:r w:rsidRPr="000E5D9D" w:rsidDel="00CA4D40">
          <w:rPr>
            <w:rFonts w:ascii="Avenir Next Condensed" w:hAnsi="Avenir Next Condensed"/>
            <w:sz w:val="24"/>
            <w:szCs w:val="24"/>
            <w:rPrChange w:id="374" w:author="Ricardo Bacchus" w:date="2017-06-30T12:48:00Z">
              <w:rPr/>
            </w:rPrChange>
          </w:rPr>
          <w:delText xml:space="preserve"> for</w:delText>
        </w:r>
      </w:del>
      <w:r w:rsidRPr="000E5D9D">
        <w:rPr>
          <w:rFonts w:ascii="Avenir Next Condensed" w:hAnsi="Avenir Next Condensed"/>
          <w:sz w:val="24"/>
          <w:szCs w:val="24"/>
          <w:rPrChange w:id="375" w:author="Ricardo Bacchus" w:date="2017-06-30T12:48:00Z">
            <w:rPr/>
          </w:rPrChange>
        </w:rPr>
        <w:t>. He’s in control of everything! And the prayer continues: “And now, O Lord, hear their threats</w:t>
      </w:r>
      <w:ins w:id="376" w:author="Ricardo Bacchus" w:date="2017-06-30T12:47:00Z">
        <w:r w:rsidR="000E5D9D" w:rsidRPr="000E5D9D">
          <w:rPr>
            <w:rFonts w:ascii="Avenir Next Condensed" w:hAnsi="Avenir Next Condensed"/>
            <w:sz w:val="24"/>
            <w:szCs w:val="24"/>
            <w:rPrChange w:id="377" w:author="Ricardo Bacchus" w:date="2017-06-30T12:48:00Z">
              <w:rPr>
                <w:rFonts w:ascii="Avenir Next Condensed" w:hAnsi="Avenir Next Condensed"/>
                <w:sz w:val="24"/>
                <w:szCs w:val="24"/>
                <w:highlight w:val="yellow"/>
              </w:rPr>
            </w:rPrChange>
          </w:rPr>
          <w:t>, and</w:t>
        </w:r>
      </w:ins>
      <w:del w:id="378" w:author="Ricardo Bacchus" w:date="2017-06-30T12:46:00Z">
        <w:r w:rsidRPr="000E5D9D" w:rsidDel="000E5D9D">
          <w:rPr>
            <w:rFonts w:ascii="Avenir Next Condensed" w:hAnsi="Avenir Next Condensed"/>
            <w:sz w:val="24"/>
            <w:szCs w:val="24"/>
            <w:rPrChange w:id="379" w:author="Ricardo Bacchus" w:date="2017-06-30T12:48:00Z">
              <w:rPr/>
            </w:rPrChange>
          </w:rPr>
          <w:delText>.</w:delText>
        </w:r>
      </w:del>
      <w:r w:rsidRPr="000E5D9D">
        <w:rPr>
          <w:rFonts w:ascii="Avenir Next Condensed" w:hAnsi="Avenir Next Condensed"/>
          <w:sz w:val="24"/>
          <w:szCs w:val="24"/>
          <w:rPrChange w:id="380" w:author="Ricardo Bacchus" w:date="2017-06-30T12:48:00Z">
            <w:rPr/>
          </w:rPrChange>
        </w:rPr>
        <w:t xml:space="preserve"> </w:t>
      </w:r>
      <w:ins w:id="381" w:author="Ricardo Bacchus" w:date="2017-06-30T12:46:00Z">
        <w:r w:rsidR="000E5D9D" w:rsidRPr="000E5D9D">
          <w:rPr>
            <w:rFonts w:ascii="Avenir Next Condensed" w:hAnsi="Avenir Next Condensed"/>
            <w:sz w:val="24"/>
            <w:szCs w:val="24"/>
            <w:rPrChange w:id="382" w:author="Ricardo Bacchus" w:date="2017-06-30T12:48:00Z">
              <w:rPr>
                <w:rFonts w:ascii="Avenir Next Condensed" w:hAnsi="Avenir Next Condensed"/>
                <w:sz w:val="24"/>
                <w:szCs w:val="24"/>
                <w:highlight w:val="yellow"/>
              </w:rPr>
            </w:rPrChange>
          </w:rPr>
          <w:t>g</w:t>
        </w:r>
      </w:ins>
      <w:del w:id="383" w:author="Ricardo Bacchus" w:date="2017-06-30T12:46:00Z">
        <w:r w:rsidRPr="000E5D9D" w:rsidDel="000E5D9D">
          <w:rPr>
            <w:rFonts w:ascii="Avenir Next Condensed" w:hAnsi="Avenir Next Condensed"/>
            <w:sz w:val="24"/>
            <w:szCs w:val="24"/>
            <w:rPrChange w:id="384" w:author="Ricardo Bacchus" w:date="2017-06-30T12:48:00Z">
              <w:rPr/>
            </w:rPrChange>
          </w:rPr>
          <w:delText>G</w:delText>
        </w:r>
      </w:del>
      <w:r w:rsidRPr="000E5D9D">
        <w:rPr>
          <w:rFonts w:ascii="Avenir Next Condensed" w:hAnsi="Avenir Next Condensed"/>
          <w:sz w:val="24"/>
          <w:szCs w:val="24"/>
          <w:rPrChange w:id="385" w:author="Ricardo Bacchus" w:date="2017-06-30T12:48:00Z">
            <w:rPr/>
          </w:rPrChange>
        </w:rPr>
        <w:t xml:space="preserve">ive us, </w:t>
      </w:r>
      <w:ins w:id="386" w:author="Ricardo Bacchus" w:date="2017-06-30T12:47:00Z">
        <w:r w:rsidR="000E5D9D" w:rsidRPr="000E5D9D">
          <w:rPr>
            <w:rFonts w:ascii="Avenir Next Condensed" w:hAnsi="Avenir Next Condensed"/>
            <w:sz w:val="24"/>
            <w:szCs w:val="24"/>
            <w:rPrChange w:id="387" w:author="Ricardo Bacchus" w:date="2017-06-30T12:48:00Z">
              <w:rPr>
                <w:rFonts w:ascii="Avenir Next Condensed" w:hAnsi="Avenir Next Condensed"/>
                <w:sz w:val="24"/>
                <w:szCs w:val="24"/>
                <w:highlight w:val="yellow"/>
              </w:rPr>
            </w:rPrChange>
          </w:rPr>
          <w:t>y</w:t>
        </w:r>
      </w:ins>
      <w:del w:id="388" w:author="Ricardo Bacchus" w:date="2017-06-30T12:47:00Z">
        <w:r w:rsidRPr="000E5D9D" w:rsidDel="000E5D9D">
          <w:rPr>
            <w:rFonts w:ascii="Avenir Next Condensed" w:hAnsi="Avenir Next Condensed"/>
            <w:sz w:val="24"/>
            <w:szCs w:val="24"/>
            <w:rPrChange w:id="389" w:author="Ricardo Bacchus" w:date="2017-06-30T12:48:00Z">
              <w:rPr/>
            </w:rPrChange>
          </w:rPr>
          <w:delText>Y</w:delText>
        </w:r>
      </w:del>
      <w:r w:rsidRPr="000E5D9D">
        <w:rPr>
          <w:rFonts w:ascii="Avenir Next Condensed" w:hAnsi="Avenir Next Condensed"/>
          <w:sz w:val="24"/>
          <w:szCs w:val="24"/>
          <w:rPrChange w:id="390" w:author="Ricardo Bacchus" w:date="2017-06-30T12:48:00Z">
            <w:rPr/>
          </w:rPrChange>
        </w:rPr>
        <w:t xml:space="preserve">our servants, great boldness in preaching </w:t>
      </w:r>
      <w:ins w:id="391" w:author="Ricardo Bacchus" w:date="2017-06-30T12:47:00Z">
        <w:r w:rsidR="000E5D9D" w:rsidRPr="000E5D9D">
          <w:rPr>
            <w:rFonts w:ascii="Avenir Next Condensed" w:hAnsi="Avenir Next Condensed"/>
            <w:sz w:val="24"/>
            <w:szCs w:val="24"/>
            <w:rPrChange w:id="392" w:author="Ricardo Bacchus" w:date="2017-06-30T12:48:00Z">
              <w:rPr>
                <w:rFonts w:ascii="Avenir Next Condensed" w:hAnsi="Avenir Next Condensed"/>
                <w:sz w:val="24"/>
                <w:szCs w:val="24"/>
                <w:highlight w:val="yellow"/>
              </w:rPr>
            </w:rPrChange>
          </w:rPr>
          <w:t>y</w:t>
        </w:r>
      </w:ins>
      <w:del w:id="393" w:author="Ricardo Bacchus" w:date="2017-06-30T12:47:00Z">
        <w:r w:rsidRPr="000E5D9D" w:rsidDel="000E5D9D">
          <w:rPr>
            <w:rFonts w:ascii="Avenir Next Condensed" w:hAnsi="Avenir Next Condensed"/>
            <w:sz w:val="24"/>
            <w:szCs w:val="24"/>
            <w:rPrChange w:id="394" w:author="Ricardo Bacchus" w:date="2017-06-30T12:48:00Z">
              <w:rPr/>
            </w:rPrChange>
          </w:rPr>
          <w:delText>Y</w:delText>
        </w:r>
      </w:del>
      <w:r w:rsidRPr="000E5D9D">
        <w:rPr>
          <w:rFonts w:ascii="Avenir Next Condensed" w:hAnsi="Avenir Next Condensed"/>
          <w:sz w:val="24"/>
          <w:szCs w:val="24"/>
          <w:rPrChange w:id="395" w:author="Ricardo Bacchus" w:date="2017-06-30T12:48:00Z">
            <w:rPr/>
          </w:rPrChange>
        </w:rPr>
        <w:t xml:space="preserve">our word. Stretch out </w:t>
      </w:r>
      <w:ins w:id="396" w:author="Ricardo Bacchus" w:date="2017-06-30T12:47:00Z">
        <w:r w:rsidR="000E5D9D" w:rsidRPr="000E5D9D">
          <w:rPr>
            <w:rFonts w:ascii="Avenir Next Condensed" w:hAnsi="Avenir Next Condensed"/>
            <w:sz w:val="24"/>
            <w:szCs w:val="24"/>
            <w:rPrChange w:id="397" w:author="Ricardo Bacchus" w:date="2017-06-30T12:48:00Z">
              <w:rPr>
                <w:rFonts w:ascii="Avenir Next Condensed" w:hAnsi="Avenir Next Condensed"/>
                <w:sz w:val="24"/>
                <w:szCs w:val="24"/>
                <w:highlight w:val="yellow"/>
              </w:rPr>
            </w:rPrChange>
          </w:rPr>
          <w:t>y</w:t>
        </w:r>
      </w:ins>
      <w:del w:id="398" w:author="Ricardo Bacchus" w:date="2017-06-30T12:47:00Z">
        <w:r w:rsidRPr="000E5D9D" w:rsidDel="000E5D9D">
          <w:rPr>
            <w:rFonts w:ascii="Avenir Next Condensed" w:hAnsi="Avenir Next Condensed"/>
            <w:sz w:val="24"/>
            <w:szCs w:val="24"/>
            <w:rPrChange w:id="399" w:author="Ricardo Bacchus" w:date="2017-06-30T12:48:00Z">
              <w:rPr/>
            </w:rPrChange>
          </w:rPr>
          <w:delText>Y</w:delText>
        </w:r>
      </w:del>
      <w:r w:rsidRPr="000E5D9D">
        <w:rPr>
          <w:rFonts w:ascii="Avenir Next Condensed" w:hAnsi="Avenir Next Condensed"/>
          <w:sz w:val="24"/>
          <w:szCs w:val="24"/>
          <w:rPrChange w:id="400" w:author="Ricardo Bacchus" w:date="2017-06-30T12:48:00Z">
            <w:rPr/>
          </w:rPrChange>
        </w:rPr>
        <w:t>our hand with healing power</w:t>
      </w:r>
      <w:ins w:id="401" w:author="Ricardo Bacchus" w:date="2017-06-30T12:47:00Z">
        <w:r w:rsidR="000E5D9D" w:rsidRPr="000E5D9D">
          <w:rPr>
            <w:rFonts w:ascii="Avenir Next Condensed" w:hAnsi="Avenir Next Condensed"/>
            <w:sz w:val="24"/>
            <w:szCs w:val="24"/>
            <w:rPrChange w:id="402" w:author="Ricardo Bacchus" w:date="2017-06-30T12:48:00Z">
              <w:rPr>
                <w:rFonts w:ascii="Avenir Next Condensed" w:hAnsi="Avenir Next Condensed"/>
                <w:sz w:val="24"/>
                <w:szCs w:val="24"/>
                <w:highlight w:val="yellow"/>
              </w:rPr>
            </w:rPrChange>
          </w:rPr>
          <w:t>; m</w:t>
        </w:r>
      </w:ins>
      <w:del w:id="403" w:author="Ricardo Bacchus" w:date="2017-06-30T12:47:00Z">
        <w:r w:rsidRPr="000E5D9D" w:rsidDel="000E5D9D">
          <w:rPr>
            <w:rFonts w:ascii="Avenir Next Condensed" w:hAnsi="Avenir Next Condensed"/>
            <w:sz w:val="24"/>
            <w:szCs w:val="24"/>
            <w:rPrChange w:id="404" w:author="Ricardo Bacchus" w:date="2017-06-30T12:48:00Z">
              <w:rPr/>
            </w:rPrChange>
          </w:rPr>
          <w:delText>. M</w:delText>
        </w:r>
      </w:del>
      <w:r w:rsidRPr="000E5D9D">
        <w:rPr>
          <w:rFonts w:ascii="Avenir Next Condensed" w:hAnsi="Avenir Next Condensed"/>
          <w:sz w:val="24"/>
          <w:szCs w:val="24"/>
          <w:rPrChange w:id="405" w:author="Ricardo Bacchus" w:date="2017-06-30T12:48:00Z">
            <w:rPr/>
          </w:rPrChange>
        </w:rPr>
        <w:t xml:space="preserve">ay miraculous signs and wonders be done through the name of </w:t>
      </w:r>
      <w:ins w:id="406" w:author="Ricardo Bacchus" w:date="2017-06-30T12:47:00Z">
        <w:r w:rsidR="000E5D9D" w:rsidRPr="000E5D9D">
          <w:rPr>
            <w:rFonts w:ascii="Avenir Next Condensed" w:hAnsi="Avenir Next Condensed"/>
            <w:sz w:val="24"/>
            <w:szCs w:val="24"/>
            <w:rPrChange w:id="407" w:author="Ricardo Bacchus" w:date="2017-06-30T12:48:00Z">
              <w:rPr>
                <w:rFonts w:ascii="Avenir Next Condensed" w:hAnsi="Avenir Next Condensed"/>
                <w:sz w:val="24"/>
                <w:szCs w:val="24"/>
                <w:highlight w:val="yellow"/>
              </w:rPr>
            </w:rPrChange>
          </w:rPr>
          <w:t>y</w:t>
        </w:r>
      </w:ins>
      <w:del w:id="408" w:author="Ricardo Bacchus" w:date="2017-06-30T12:47:00Z">
        <w:r w:rsidRPr="000E5D9D" w:rsidDel="000E5D9D">
          <w:rPr>
            <w:rFonts w:ascii="Avenir Next Condensed" w:hAnsi="Avenir Next Condensed"/>
            <w:sz w:val="24"/>
            <w:szCs w:val="24"/>
            <w:rPrChange w:id="409" w:author="Ricardo Bacchus" w:date="2017-06-30T12:48:00Z">
              <w:rPr/>
            </w:rPrChange>
          </w:rPr>
          <w:delText>Y</w:delText>
        </w:r>
      </w:del>
      <w:r w:rsidRPr="000E5D9D">
        <w:rPr>
          <w:rFonts w:ascii="Avenir Next Condensed" w:hAnsi="Avenir Next Condensed"/>
          <w:sz w:val="24"/>
          <w:szCs w:val="24"/>
          <w:rPrChange w:id="410" w:author="Ricardo Bacchus" w:date="2017-06-30T12:48:00Z">
            <w:rPr/>
          </w:rPrChange>
        </w:rPr>
        <w:t xml:space="preserve">our holy </w:t>
      </w:r>
      <w:ins w:id="411" w:author="Ricardo Bacchus" w:date="2017-06-30T12:47:00Z">
        <w:r w:rsidR="000E5D9D" w:rsidRPr="000E5D9D">
          <w:rPr>
            <w:rFonts w:ascii="Avenir Next Condensed" w:hAnsi="Avenir Next Condensed"/>
            <w:sz w:val="24"/>
            <w:szCs w:val="24"/>
            <w:rPrChange w:id="412" w:author="Ricardo Bacchus" w:date="2017-06-30T12:48:00Z">
              <w:rPr>
                <w:rFonts w:ascii="Avenir Next Condensed" w:hAnsi="Avenir Next Condensed"/>
                <w:sz w:val="24"/>
                <w:szCs w:val="24"/>
                <w:highlight w:val="yellow"/>
              </w:rPr>
            </w:rPrChange>
          </w:rPr>
          <w:t>s</w:t>
        </w:r>
      </w:ins>
      <w:del w:id="413" w:author="Ricardo Bacchus" w:date="2017-06-30T12:47:00Z">
        <w:r w:rsidRPr="000E5D9D" w:rsidDel="000E5D9D">
          <w:rPr>
            <w:rFonts w:ascii="Avenir Next Condensed" w:hAnsi="Avenir Next Condensed"/>
            <w:sz w:val="24"/>
            <w:szCs w:val="24"/>
            <w:rPrChange w:id="414" w:author="Ricardo Bacchus" w:date="2017-06-30T12:48:00Z">
              <w:rPr/>
            </w:rPrChange>
          </w:rPr>
          <w:delText>S</w:delText>
        </w:r>
      </w:del>
      <w:r w:rsidRPr="000E5D9D">
        <w:rPr>
          <w:rFonts w:ascii="Avenir Next Condensed" w:hAnsi="Avenir Next Condensed"/>
          <w:sz w:val="24"/>
          <w:szCs w:val="24"/>
          <w:rPrChange w:id="415" w:author="Ricardo Bacchus" w:date="2017-06-30T12:48:00Z">
            <w:rPr/>
          </w:rPrChange>
        </w:rPr>
        <w:t>ervant</w:t>
      </w:r>
      <w:del w:id="416" w:author="Ricardo Bacchus" w:date="2017-06-30T12:47:00Z">
        <w:r w:rsidRPr="000E5D9D" w:rsidDel="000E5D9D">
          <w:rPr>
            <w:rFonts w:ascii="Avenir Next Condensed" w:hAnsi="Avenir Next Condensed"/>
            <w:sz w:val="24"/>
            <w:szCs w:val="24"/>
            <w:rPrChange w:id="417" w:author="Ricardo Bacchus" w:date="2017-06-30T12:48:00Z">
              <w:rPr/>
            </w:rPrChange>
          </w:rPr>
          <w:delText>,</w:delText>
        </w:r>
      </w:del>
      <w:r w:rsidRPr="000E5D9D">
        <w:rPr>
          <w:rFonts w:ascii="Avenir Next Condensed" w:hAnsi="Avenir Next Condensed"/>
          <w:sz w:val="24"/>
          <w:szCs w:val="24"/>
          <w:rPrChange w:id="418" w:author="Ricardo Bacchus" w:date="2017-06-30T12:48:00Z">
            <w:rPr/>
          </w:rPrChange>
        </w:rPr>
        <w:t xml:space="preserve"> Jesus</w:t>
      </w:r>
      <w:del w:id="419" w:author="Ricardo Bacchus" w:date="2017-06-30T12:47:00Z">
        <w:r w:rsidRPr="000E5D9D" w:rsidDel="000E5D9D">
          <w:rPr>
            <w:rFonts w:ascii="Avenir Next Condensed" w:hAnsi="Avenir Next Condensed"/>
            <w:sz w:val="24"/>
            <w:szCs w:val="24"/>
            <w:rPrChange w:id="420" w:author="Ricardo Bacchus" w:date="2017-06-30T12:48:00Z">
              <w:rPr/>
            </w:rPrChange>
          </w:rPr>
          <w:delText>.</w:delText>
        </w:r>
      </w:del>
      <w:r w:rsidRPr="000E5D9D">
        <w:rPr>
          <w:rFonts w:ascii="Avenir Next Condensed" w:hAnsi="Avenir Next Condensed"/>
          <w:sz w:val="24"/>
          <w:szCs w:val="24"/>
          <w:rPrChange w:id="421" w:author="Ricardo Bacchus" w:date="2017-06-30T12:48:00Z">
            <w:rPr/>
          </w:rPrChange>
        </w:rPr>
        <w:t>”</w:t>
      </w:r>
      <w:ins w:id="422" w:author="Ricardo Bacchus" w:date="2017-06-30T12:47:00Z">
        <w:r w:rsidR="000E5D9D" w:rsidRPr="000E5D9D">
          <w:rPr>
            <w:rFonts w:ascii="Avenir Next Condensed" w:hAnsi="Avenir Next Condensed"/>
            <w:sz w:val="24"/>
            <w:szCs w:val="24"/>
          </w:rPr>
          <w:t xml:space="preserve"> (</w:t>
        </w:r>
      </w:ins>
      <w:ins w:id="423" w:author="Ricardo Bacchus" w:date="2017-06-30T12:48:00Z">
        <w:r w:rsidR="000E5D9D" w:rsidRPr="00981A16">
          <w:rPr>
            <w:rFonts w:ascii="Avenir Next Condensed" w:hAnsi="Avenir Next Condensed"/>
            <w:sz w:val="24"/>
            <w:szCs w:val="24"/>
          </w:rPr>
          <w:t>vss. 29, 30, NLT)</w:t>
        </w:r>
      </w:ins>
    </w:p>
    <w:p w14:paraId="5F2026AD" w14:textId="77777777" w:rsidR="00CA4D40" w:rsidRDefault="00CA4D40">
      <w:pPr>
        <w:tabs>
          <w:tab w:val="left" w:pos="6295"/>
        </w:tabs>
        <w:spacing w:line="360" w:lineRule="auto"/>
        <w:rPr>
          <w:ins w:id="424" w:author="Ricardo Bacchus" w:date="2017-06-29T06:38:00Z"/>
          <w:rFonts w:ascii="Avenir Next Condensed" w:hAnsi="Avenir Next Condensed"/>
          <w:sz w:val="24"/>
          <w:szCs w:val="24"/>
        </w:rPr>
        <w:pPrChange w:id="425" w:author="Bonita Shields" w:date="2017-08-29T16:08:00Z">
          <w:pPr>
            <w:tabs>
              <w:tab w:val="left" w:pos="6295"/>
            </w:tabs>
          </w:pPr>
        </w:pPrChange>
      </w:pPr>
    </w:p>
    <w:p w14:paraId="1C5ED788" w14:textId="1801482C" w:rsidR="002F1C3C" w:rsidRPr="0008729A" w:rsidRDefault="002F1C3C">
      <w:pPr>
        <w:tabs>
          <w:tab w:val="left" w:pos="6295"/>
        </w:tabs>
        <w:spacing w:line="360" w:lineRule="auto"/>
        <w:rPr>
          <w:rFonts w:ascii="Avenir Next Condensed" w:hAnsi="Avenir Next Condensed"/>
          <w:sz w:val="24"/>
          <w:szCs w:val="24"/>
          <w:rPrChange w:id="426" w:author="Ricardo Bacchus" w:date="2017-06-29T06:24:00Z">
            <w:rPr/>
          </w:rPrChange>
        </w:rPr>
        <w:pPrChange w:id="427" w:author="Bonita Shields" w:date="2017-08-29T16:08:00Z">
          <w:pPr>
            <w:tabs>
              <w:tab w:val="left" w:pos="6295"/>
            </w:tabs>
          </w:pPr>
        </w:pPrChange>
      </w:pPr>
      <w:r w:rsidRPr="0008729A">
        <w:rPr>
          <w:rFonts w:ascii="Avenir Next Condensed" w:hAnsi="Avenir Next Condensed"/>
          <w:sz w:val="24"/>
          <w:szCs w:val="24"/>
          <w:rPrChange w:id="428" w:author="Ricardo Bacchus" w:date="2017-06-29T06:24:00Z">
            <w:rPr/>
          </w:rPrChange>
        </w:rPr>
        <w:t xml:space="preserve">The prayer that these early Christians are praying is for great boldness. And what happens immediately after the prayer for great boldness? Well, another Pentecost happens. The Holy Spirit descended on the room and the meeting place shook and was </w:t>
      </w:r>
      <w:r w:rsidRPr="0008729A">
        <w:rPr>
          <w:rFonts w:ascii="Avenir Next Condensed" w:hAnsi="Avenir Next Condensed"/>
          <w:sz w:val="24"/>
          <w:szCs w:val="24"/>
          <w:rPrChange w:id="429" w:author="Ricardo Bacchus" w:date="2017-06-29T06:24:00Z">
            <w:rPr/>
          </w:rPrChange>
        </w:rPr>
        <w:lastRenderedPageBreak/>
        <w:t>filled with the Holy Spirit, and after that</w:t>
      </w:r>
      <w:ins w:id="430" w:author="Ricardo Bacchus" w:date="2017-06-29T06:39:00Z">
        <w:r w:rsidR="00CA4D40">
          <w:rPr>
            <w:rFonts w:ascii="Avenir Next Condensed" w:hAnsi="Avenir Next Condensed"/>
            <w:sz w:val="24"/>
            <w:szCs w:val="24"/>
          </w:rPr>
          <w:t>,</w:t>
        </w:r>
      </w:ins>
      <w:r w:rsidRPr="0008729A">
        <w:rPr>
          <w:rFonts w:ascii="Avenir Next Condensed" w:hAnsi="Avenir Next Condensed"/>
          <w:sz w:val="24"/>
          <w:szCs w:val="24"/>
          <w:rPrChange w:id="431" w:author="Ricardo Bacchus" w:date="2017-06-29T06:24:00Z">
            <w:rPr/>
          </w:rPrChange>
        </w:rPr>
        <w:t xml:space="preserve"> they preached with great boldness. Immediately following that, in a few short verses, just before we get to the story of Ananias and Sapphira, </w:t>
      </w:r>
      <w:del w:id="432" w:author="Ricardo Bacchus" w:date="2017-06-30T13:17:00Z">
        <w:r w:rsidRPr="0008729A" w:rsidDel="003F68BE">
          <w:rPr>
            <w:rFonts w:ascii="Avenir Next Condensed" w:hAnsi="Avenir Next Condensed"/>
            <w:sz w:val="24"/>
            <w:szCs w:val="24"/>
            <w:rPrChange w:id="433" w:author="Ricardo Bacchus" w:date="2017-06-29T06:24:00Z">
              <w:rPr/>
            </w:rPrChange>
          </w:rPr>
          <w:delText xml:space="preserve">after great boldness has been prayed for, </w:delText>
        </w:r>
      </w:del>
      <w:r w:rsidRPr="0008729A">
        <w:rPr>
          <w:rFonts w:ascii="Avenir Next Condensed" w:hAnsi="Avenir Next Condensed"/>
          <w:sz w:val="24"/>
          <w:szCs w:val="24"/>
          <w:rPrChange w:id="434" w:author="Ricardo Bacchus" w:date="2017-06-29T06:24:00Z">
            <w:rPr/>
          </w:rPrChange>
        </w:rPr>
        <w:t>we find the story of another disciple</w:t>
      </w:r>
      <w:ins w:id="435" w:author="Ricardo Bacchus" w:date="2017-06-29T06:39:00Z">
        <w:r w:rsidR="00CA4D40">
          <w:rPr>
            <w:rFonts w:ascii="Avenir Next Condensed" w:hAnsi="Avenir Next Condensed"/>
            <w:sz w:val="24"/>
            <w:szCs w:val="24"/>
          </w:rPr>
          <w:t>—</w:t>
        </w:r>
      </w:ins>
      <w:del w:id="436" w:author="Ricardo Bacchus" w:date="2017-06-29T06:39:00Z">
        <w:r w:rsidRPr="0008729A" w:rsidDel="00CA4D40">
          <w:rPr>
            <w:rFonts w:ascii="Avenir Next Condensed" w:hAnsi="Avenir Next Condensed"/>
            <w:sz w:val="24"/>
            <w:szCs w:val="24"/>
            <w:rPrChange w:id="437" w:author="Ricardo Bacchus" w:date="2017-06-29T06:24:00Z">
              <w:rPr/>
            </w:rPrChange>
          </w:rPr>
          <w:delText xml:space="preserve">, </w:delText>
        </w:r>
      </w:del>
      <w:r w:rsidRPr="0008729A">
        <w:rPr>
          <w:rFonts w:ascii="Avenir Next Condensed" w:hAnsi="Avenir Next Condensed"/>
          <w:sz w:val="24"/>
          <w:szCs w:val="24"/>
          <w:rPrChange w:id="438" w:author="Ricardo Bacchus" w:date="2017-06-29T06:24:00Z">
            <w:rPr/>
          </w:rPrChange>
        </w:rPr>
        <w:t xml:space="preserve">Barnabas. And here in this story he decides that God is calling him to support </w:t>
      </w:r>
      <w:ins w:id="439" w:author="Ricardo Bacchus" w:date="2017-06-29T06:39:00Z">
        <w:r w:rsidR="00CA4D40">
          <w:rPr>
            <w:rFonts w:ascii="Avenir Next Condensed" w:hAnsi="Avenir Next Condensed"/>
            <w:sz w:val="24"/>
            <w:szCs w:val="24"/>
          </w:rPr>
          <w:t>a</w:t>
        </w:r>
      </w:ins>
      <w:del w:id="440" w:author="Ricardo Bacchus" w:date="2017-06-29T06:39:00Z">
        <w:r w:rsidRPr="0008729A" w:rsidDel="00CA4D40">
          <w:rPr>
            <w:rFonts w:ascii="Avenir Next Condensed" w:hAnsi="Avenir Next Condensed"/>
            <w:sz w:val="24"/>
            <w:szCs w:val="24"/>
            <w:rPrChange w:id="441" w:author="Ricardo Bacchus" w:date="2017-06-29T06:24:00Z">
              <w:rPr/>
            </w:rPrChange>
          </w:rPr>
          <w:delText>this</w:delText>
        </w:r>
      </w:del>
      <w:r w:rsidRPr="0008729A">
        <w:rPr>
          <w:rFonts w:ascii="Avenir Next Condensed" w:hAnsi="Avenir Next Condensed"/>
          <w:sz w:val="24"/>
          <w:szCs w:val="24"/>
          <w:rPrChange w:id="442" w:author="Ricardo Bacchus" w:date="2017-06-29T06:24:00Z">
            <w:rPr/>
          </w:rPrChange>
        </w:rPr>
        <w:t xml:space="preserve"> ministry</w:t>
      </w:r>
      <w:ins w:id="443" w:author="Ricardo Bacchus" w:date="2017-06-29T06:39:00Z">
        <w:r w:rsidR="00CA4D40">
          <w:rPr>
            <w:rFonts w:ascii="Avenir Next Condensed" w:hAnsi="Avenir Next Condensed"/>
            <w:sz w:val="24"/>
            <w:szCs w:val="24"/>
          </w:rPr>
          <w:t>—</w:t>
        </w:r>
      </w:ins>
      <w:del w:id="444" w:author="Ricardo Bacchus" w:date="2017-06-29T06:39:00Z">
        <w:r w:rsidRPr="0008729A" w:rsidDel="00CA4D40">
          <w:rPr>
            <w:rFonts w:ascii="Avenir Next Condensed" w:hAnsi="Avenir Next Condensed"/>
            <w:sz w:val="24"/>
            <w:szCs w:val="24"/>
            <w:rPrChange w:id="445" w:author="Ricardo Bacchus" w:date="2017-06-29T06:24:00Z">
              <w:rPr/>
            </w:rPrChange>
          </w:rPr>
          <w:delText xml:space="preserve">, </w:delText>
        </w:r>
      </w:del>
      <w:ins w:id="446" w:author="Ricardo Bacchus" w:date="2017-06-29T06:39:00Z">
        <w:r w:rsidR="00CA4D40">
          <w:rPr>
            <w:rFonts w:ascii="Avenir Next Condensed" w:hAnsi="Avenir Next Condensed"/>
            <w:sz w:val="24"/>
            <w:szCs w:val="24"/>
          </w:rPr>
          <w:t>a</w:t>
        </w:r>
      </w:ins>
      <w:del w:id="447" w:author="Ricardo Bacchus" w:date="2017-06-29T06:39:00Z">
        <w:r w:rsidRPr="0008729A" w:rsidDel="00CA4D40">
          <w:rPr>
            <w:rFonts w:ascii="Avenir Next Condensed" w:hAnsi="Avenir Next Condensed"/>
            <w:sz w:val="24"/>
            <w:szCs w:val="24"/>
            <w:rPrChange w:id="448" w:author="Ricardo Bacchus" w:date="2017-06-29T06:24:00Z">
              <w:rPr/>
            </w:rPrChange>
          </w:rPr>
          <w:delText>this</w:delText>
        </w:r>
      </w:del>
      <w:r w:rsidRPr="0008729A">
        <w:rPr>
          <w:rFonts w:ascii="Avenir Next Condensed" w:hAnsi="Avenir Next Condensed"/>
          <w:sz w:val="24"/>
          <w:szCs w:val="24"/>
          <w:rPrChange w:id="449" w:author="Ricardo Bacchus" w:date="2017-06-29T06:24:00Z">
            <w:rPr/>
          </w:rPrChange>
        </w:rPr>
        <w:t xml:space="preserve"> new church. So he sells a field, he brings the money to the church, and after that</w:t>
      </w:r>
      <w:ins w:id="450" w:author="Ricardo Bacchus" w:date="2017-06-29T06:40:00Z">
        <w:r w:rsidR="00CA4D40">
          <w:rPr>
            <w:rFonts w:ascii="Avenir Next Condensed" w:hAnsi="Avenir Next Condensed"/>
            <w:sz w:val="24"/>
            <w:szCs w:val="24"/>
          </w:rPr>
          <w:t>,</w:t>
        </w:r>
      </w:ins>
      <w:r w:rsidRPr="0008729A">
        <w:rPr>
          <w:rFonts w:ascii="Avenir Next Condensed" w:hAnsi="Avenir Next Condensed"/>
          <w:sz w:val="24"/>
          <w:szCs w:val="24"/>
          <w:rPrChange w:id="451" w:author="Ricardo Bacchus" w:date="2017-06-29T06:24:00Z">
            <w:rPr/>
          </w:rPrChange>
        </w:rPr>
        <w:t xml:space="preserve"> he is nicknamed a </w:t>
      </w:r>
      <w:ins w:id="452" w:author="Ricardo Bacchus" w:date="2017-06-29T06:40:00Z">
        <w:r w:rsidR="00CA4D40">
          <w:rPr>
            <w:rFonts w:ascii="Avenir Next Condensed" w:hAnsi="Avenir Next Condensed"/>
            <w:sz w:val="24"/>
            <w:szCs w:val="24"/>
          </w:rPr>
          <w:t>“</w:t>
        </w:r>
      </w:ins>
      <w:r w:rsidRPr="0008729A">
        <w:rPr>
          <w:rFonts w:ascii="Avenir Next Condensed" w:hAnsi="Avenir Next Condensed"/>
          <w:sz w:val="24"/>
          <w:szCs w:val="24"/>
          <w:rPrChange w:id="453" w:author="Ricardo Bacchus" w:date="2017-06-29T06:24:00Z">
            <w:rPr/>
          </w:rPrChange>
        </w:rPr>
        <w:t>son of encouragement.</w:t>
      </w:r>
      <w:ins w:id="454" w:author="Ricardo Bacchus" w:date="2017-06-29T06:40:00Z">
        <w:r w:rsidR="00CA4D40">
          <w:rPr>
            <w:rFonts w:ascii="Avenir Next Condensed" w:hAnsi="Avenir Next Condensed"/>
            <w:sz w:val="24"/>
            <w:szCs w:val="24"/>
          </w:rPr>
          <w:t>”</w:t>
        </w:r>
      </w:ins>
      <w:r w:rsidRPr="0008729A">
        <w:rPr>
          <w:rFonts w:ascii="Avenir Next Condensed" w:hAnsi="Avenir Next Condensed"/>
          <w:sz w:val="24"/>
          <w:szCs w:val="24"/>
          <w:rPrChange w:id="455" w:author="Ricardo Bacchus" w:date="2017-06-29T06:24:00Z">
            <w:rPr/>
          </w:rPrChange>
        </w:rPr>
        <w:t xml:space="preserve"> </w:t>
      </w:r>
      <w:ins w:id="456" w:author="Ricardo Bacchus" w:date="2017-06-29T06:40:00Z">
        <w:r w:rsidR="00CA4D40">
          <w:rPr>
            <w:rFonts w:ascii="Avenir Next Condensed" w:hAnsi="Avenir Next Condensed"/>
            <w:sz w:val="24"/>
            <w:szCs w:val="24"/>
          </w:rPr>
          <w:t>E</w:t>
        </w:r>
      </w:ins>
      <w:del w:id="457" w:author="Ricardo Bacchus" w:date="2017-06-29T06:40:00Z">
        <w:r w:rsidRPr="0008729A" w:rsidDel="00CA4D40">
          <w:rPr>
            <w:rFonts w:ascii="Avenir Next Condensed" w:hAnsi="Avenir Next Condensed"/>
            <w:sz w:val="24"/>
            <w:szCs w:val="24"/>
            <w:rPrChange w:id="458" w:author="Ricardo Bacchus" w:date="2017-06-29T06:24:00Z">
              <w:rPr/>
            </w:rPrChange>
          </w:rPr>
          <w:delText>And e</w:delText>
        </w:r>
      </w:del>
      <w:r w:rsidRPr="0008729A">
        <w:rPr>
          <w:rFonts w:ascii="Avenir Next Condensed" w:hAnsi="Avenir Next Condensed"/>
          <w:sz w:val="24"/>
          <w:szCs w:val="24"/>
          <w:rPrChange w:id="459" w:author="Ricardo Bacchus" w:date="2017-06-29T06:24:00Z">
            <w:rPr/>
          </w:rPrChange>
        </w:rPr>
        <w:t xml:space="preserve">veryone was so excited that Barnabas had sold this field and had given all of the money to the church, and they were able to do amazing ministries. </w:t>
      </w:r>
    </w:p>
    <w:p w14:paraId="420C901C" w14:textId="77777777" w:rsidR="00CA4D40" w:rsidRDefault="00CA4D40">
      <w:pPr>
        <w:tabs>
          <w:tab w:val="left" w:pos="6295"/>
        </w:tabs>
        <w:spacing w:line="360" w:lineRule="auto"/>
        <w:rPr>
          <w:ins w:id="460" w:author="Ricardo Bacchus" w:date="2017-06-29T06:40:00Z"/>
          <w:rFonts w:ascii="Avenir Next Condensed" w:hAnsi="Avenir Next Condensed"/>
          <w:sz w:val="24"/>
          <w:szCs w:val="24"/>
        </w:rPr>
        <w:pPrChange w:id="461" w:author="Bonita Shields" w:date="2017-08-29T16:08:00Z">
          <w:pPr>
            <w:tabs>
              <w:tab w:val="left" w:pos="6295"/>
            </w:tabs>
          </w:pPr>
        </w:pPrChange>
      </w:pPr>
    </w:p>
    <w:p w14:paraId="7D7F3E57" w14:textId="043A87FF" w:rsidR="002F1C3C" w:rsidRPr="0008729A" w:rsidRDefault="002F1C3C">
      <w:pPr>
        <w:tabs>
          <w:tab w:val="left" w:pos="6295"/>
        </w:tabs>
        <w:spacing w:line="360" w:lineRule="auto"/>
        <w:rPr>
          <w:rFonts w:ascii="Avenir Next Condensed" w:hAnsi="Avenir Next Condensed"/>
          <w:sz w:val="24"/>
          <w:szCs w:val="24"/>
          <w:rPrChange w:id="462" w:author="Ricardo Bacchus" w:date="2017-06-29T06:24:00Z">
            <w:rPr/>
          </w:rPrChange>
        </w:rPr>
        <w:pPrChange w:id="463" w:author="Bonita Shields" w:date="2017-08-29T16:08:00Z">
          <w:pPr>
            <w:tabs>
              <w:tab w:val="left" w:pos="6295"/>
            </w:tabs>
          </w:pPr>
        </w:pPrChange>
      </w:pPr>
      <w:del w:id="464" w:author="Ricardo Bacchus" w:date="2017-06-29T06:40:00Z">
        <w:r w:rsidRPr="0008729A" w:rsidDel="00CA4D40">
          <w:rPr>
            <w:rFonts w:ascii="Avenir Next Condensed" w:hAnsi="Avenir Next Condensed"/>
            <w:sz w:val="24"/>
            <w:szCs w:val="24"/>
            <w:rPrChange w:id="465" w:author="Ricardo Bacchus" w:date="2017-06-29T06:24:00Z">
              <w:rPr/>
            </w:rPrChange>
          </w:rPr>
          <w:delText xml:space="preserve">And </w:delText>
        </w:r>
      </w:del>
      <w:r w:rsidRPr="0008729A">
        <w:rPr>
          <w:rFonts w:ascii="Avenir Next Condensed" w:hAnsi="Avenir Next Condensed"/>
          <w:sz w:val="24"/>
          <w:szCs w:val="24"/>
          <w:rPrChange w:id="466" w:author="Ricardo Bacchus" w:date="2017-06-29T06:24:00Z">
            <w:rPr/>
          </w:rPrChange>
        </w:rPr>
        <w:t xml:space="preserve">I’m sure that Ananias and Sapphira had been there through this whole time. They had been there through the testimony of what Peter and John had gone through, how God had delivered them. They’d been there through the prayer, and in the middle of the prayer for boldness, God was convicting people on how they could be part of </w:t>
      </w:r>
      <w:ins w:id="467" w:author="Ricardo Bacchus" w:date="2017-06-30T13:18:00Z">
        <w:r w:rsidR="003F68BE">
          <w:rPr>
            <w:rFonts w:ascii="Avenir Next Condensed" w:hAnsi="Avenir Next Condensed"/>
            <w:sz w:val="24"/>
            <w:szCs w:val="24"/>
          </w:rPr>
          <w:t>His</w:t>
        </w:r>
      </w:ins>
      <w:del w:id="468" w:author="Ricardo Bacchus" w:date="2017-06-30T13:18:00Z">
        <w:r w:rsidRPr="0008729A" w:rsidDel="003F68BE">
          <w:rPr>
            <w:rFonts w:ascii="Avenir Next Condensed" w:hAnsi="Avenir Next Condensed"/>
            <w:sz w:val="24"/>
            <w:szCs w:val="24"/>
            <w:rPrChange w:id="469" w:author="Ricardo Bacchus" w:date="2017-06-29T06:24:00Z">
              <w:rPr/>
            </w:rPrChange>
          </w:rPr>
          <w:delText>God’s</w:delText>
        </w:r>
      </w:del>
      <w:r w:rsidRPr="0008729A">
        <w:rPr>
          <w:rFonts w:ascii="Avenir Next Condensed" w:hAnsi="Avenir Next Condensed"/>
          <w:sz w:val="24"/>
          <w:szCs w:val="24"/>
          <w:rPrChange w:id="470" w:author="Ricardo Bacchus" w:date="2017-06-29T06:24:00Z">
            <w:rPr/>
          </w:rPrChange>
        </w:rPr>
        <w:t xml:space="preserve"> ministry. You see, God doesn’t need our money. But you know what? He chooses to use us and our finances for His ministry and His glory. And while they were praying for boldness, Barnabas knew that a lot of the people who were becoming Christians were Jews</w:t>
      </w:r>
      <w:del w:id="471" w:author="Ricardo Bacchus" w:date="2017-06-30T13:18:00Z">
        <w:r w:rsidRPr="0008729A" w:rsidDel="003F68BE">
          <w:rPr>
            <w:rFonts w:ascii="Avenir Next Condensed" w:hAnsi="Avenir Next Condensed"/>
            <w:sz w:val="24"/>
            <w:szCs w:val="24"/>
            <w:rPrChange w:id="472" w:author="Ricardo Bacchus" w:date="2017-06-29T06:24:00Z">
              <w:rPr/>
            </w:rPrChange>
          </w:rPr>
          <w:delText>,</w:delText>
        </w:r>
      </w:del>
      <w:r w:rsidRPr="0008729A">
        <w:rPr>
          <w:rFonts w:ascii="Avenir Next Condensed" w:hAnsi="Avenir Next Condensed"/>
          <w:sz w:val="24"/>
          <w:szCs w:val="24"/>
          <w:rPrChange w:id="473" w:author="Ricardo Bacchus" w:date="2017-06-29T06:24:00Z">
            <w:rPr/>
          </w:rPrChange>
        </w:rPr>
        <w:t xml:space="preserve"> and were being ostracized from their jobs. They didn’t have homes. They didn’t have a way to feed their family. So the church needed money. They needed a way to take care of the people who were becoming Christians, who were following their convictions. So when he was prompted, he sold his field and gave the money to the poor.</w:t>
      </w:r>
    </w:p>
    <w:p w14:paraId="0F11D26C" w14:textId="77777777" w:rsidR="00DA01A7" w:rsidRDefault="00DA01A7">
      <w:pPr>
        <w:tabs>
          <w:tab w:val="left" w:pos="6295"/>
        </w:tabs>
        <w:spacing w:line="360" w:lineRule="auto"/>
        <w:rPr>
          <w:ins w:id="474" w:author="Ricardo Bacchus" w:date="2017-06-29T06:41:00Z"/>
          <w:rFonts w:ascii="Avenir Next Condensed" w:hAnsi="Avenir Next Condensed"/>
          <w:sz w:val="24"/>
          <w:szCs w:val="24"/>
        </w:rPr>
        <w:pPrChange w:id="475" w:author="Bonita Shields" w:date="2017-08-29T16:08:00Z">
          <w:pPr>
            <w:tabs>
              <w:tab w:val="left" w:pos="6295"/>
            </w:tabs>
          </w:pPr>
        </w:pPrChange>
      </w:pPr>
    </w:p>
    <w:p w14:paraId="158789D1" w14:textId="2F63BE62" w:rsidR="00EF55BF" w:rsidRPr="0008729A" w:rsidRDefault="002F1C3C">
      <w:pPr>
        <w:tabs>
          <w:tab w:val="left" w:pos="6295"/>
        </w:tabs>
        <w:spacing w:line="360" w:lineRule="auto"/>
        <w:rPr>
          <w:rFonts w:ascii="Avenir Next Condensed" w:hAnsi="Avenir Next Condensed"/>
          <w:sz w:val="24"/>
          <w:szCs w:val="24"/>
          <w:rPrChange w:id="476" w:author="Ricardo Bacchus" w:date="2017-06-29T06:24:00Z">
            <w:rPr/>
          </w:rPrChange>
        </w:rPr>
        <w:pPrChange w:id="477" w:author="Bonita Shields" w:date="2017-08-29T16:08:00Z">
          <w:pPr>
            <w:tabs>
              <w:tab w:val="left" w:pos="6295"/>
            </w:tabs>
          </w:pPr>
        </w:pPrChange>
      </w:pPr>
      <w:r w:rsidRPr="0008729A">
        <w:rPr>
          <w:rFonts w:ascii="Avenir Next Condensed" w:hAnsi="Avenir Next Condensed"/>
          <w:sz w:val="24"/>
          <w:szCs w:val="24"/>
          <w:rPrChange w:id="478" w:author="Ricardo Bacchus" w:date="2017-06-29T06:24:00Z">
            <w:rPr/>
          </w:rPrChange>
        </w:rPr>
        <w:t>Everybody in the church was so excited about this</w:t>
      </w:r>
      <w:ins w:id="479" w:author="Ricardo Bacchus" w:date="2017-06-29T06:41:00Z">
        <w:r w:rsidR="00DA01A7">
          <w:rPr>
            <w:rFonts w:ascii="Avenir Next Condensed" w:hAnsi="Avenir Next Condensed"/>
            <w:sz w:val="24"/>
            <w:szCs w:val="24"/>
          </w:rPr>
          <w:t>.</w:t>
        </w:r>
      </w:ins>
      <w:del w:id="480" w:author="Ricardo Bacchus" w:date="2017-06-29T06:41:00Z">
        <w:r w:rsidRPr="0008729A" w:rsidDel="00DA01A7">
          <w:rPr>
            <w:rFonts w:ascii="Avenir Next Condensed" w:hAnsi="Avenir Next Condensed"/>
            <w:sz w:val="24"/>
            <w:szCs w:val="24"/>
            <w:rPrChange w:id="481" w:author="Ricardo Bacchus" w:date="2017-06-29T06:24:00Z">
              <w:rPr/>
            </w:rPrChange>
          </w:rPr>
          <w:delText>,</w:delText>
        </w:r>
      </w:del>
      <w:r w:rsidRPr="0008729A">
        <w:rPr>
          <w:rFonts w:ascii="Avenir Next Condensed" w:hAnsi="Avenir Next Condensed"/>
          <w:sz w:val="24"/>
          <w:szCs w:val="24"/>
          <w:rPrChange w:id="482" w:author="Ricardo Bacchus" w:date="2017-06-29T06:24:00Z">
            <w:rPr/>
          </w:rPrChange>
        </w:rPr>
        <w:t xml:space="preserve"> </w:t>
      </w:r>
      <w:del w:id="483" w:author="Ricardo Bacchus" w:date="2017-06-29T06:41:00Z">
        <w:r w:rsidRPr="0008729A" w:rsidDel="00DA01A7">
          <w:rPr>
            <w:rFonts w:ascii="Avenir Next Condensed" w:hAnsi="Avenir Next Condensed"/>
            <w:sz w:val="24"/>
            <w:szCs w:val="24"/>
            <w:rPrChange w:id="484" w:author="Ricardo Bacchus" w:date="2017-06-29T06:24:00Z">
              <w:rPr/>
            </w:rPrChange>
          </w:rPr>
          <w:delText xml:space="preserve">so </w:delText>
        </w:r>
      </w:del>
      <w:r w:rsidRPr="0008729A">
        <w:rPr>
          <w:rFonts w:ascii="Avenir Next Condensed" w:hAnsi="Avenir Next Condensed"/>
          <w:sz w:val="24"/>
          <w:szCs w:val="24"/>
          <w:rPrChange w:id="485" w:author="Ricardo Bacchus" w:date="2017-06-29T06:24:00Z">
            <w:rPr/>
          </w:rPrChange>
        </w:rPr>
        <w:t>Ananias and Sapphira see, and they hear, and they want the same praise. They</w:t>
      </w:r>
      <w:ins w:id="486" w:author="Ricardo Bacchus" w:date="2017-06-29T06:41:00Z">
        <w:r w:rsidR="00DA01A7">
          <w:rPr>
            <w:rFonts w:ascii="Avenir Next Condensed" w:hAnsi="Avenir Next Condensed"/>
            <w:sz w:val="24"/>
            <w:szCs w:val="24"/>
          </w:rPr>
          <w:t>,</w:t>
        </w:r>
      </w:ins>
      <w:r w:rsidRPr="0008729A">
        <w:rPr>
          <w:rFonts w:ascii="Avenir Next Condensed" w:hAnsi="Avenir Next Condensed"/>
          <w:sz w:val="24"/>
          <w:szCs w:val="24"/>
          <w:rPrChange w:id="487" w:author="Ricardo Bacchus" w:date="2017-06-29T06:24:00Z">
            <w:rPr/>
          </w:rPrChange>
        </w:rPr>
        <w:t xml:space="preserve"> too</w:t>
      </w:r>
      <w:ins w:id="488" w:author="Ricardo Bacchus" w:date="2017-06-29T06:42:00Z">
        <w:r w:rsidR="00DA01A7">
          <w:rPr>
            <w:rFonts w:ascii="Avenir Next Condensed" w:hAnsi="Avenir Next Condensed"/>
            <w:sz w:val="24"/>
            <w:szCs w:val="24"/>
          </w:rPr>
          <w:t>,</w:t>
        </w:r>
      </w:ins>
      <w:r w:rsidRPr="0008729A">
        <w:rPr>
          <w:rFonts w:ascii="Avenir Next Condensed" w:hAnsi="Avenir Next Condensed"/>
          <w:sz w:val="24"/>
          <w:szCs w:val="24"/>
          <w:rPrChange w:id="489" w:author="Ricardo Bacchus" w:date="2017-06-29T06:24:00Z">
            <w:rPr/>
          </w:rPrChange>
        </w:rPr>
        <w:t xml:space="preserve"> want to be called sons of encouragement. So they decide that they are going to sell a field, and they make an announcement:</w:t>
      </w:r>
      <w:del w:id="490" w:author="Ricardo Bacchus" w:date="2017-06-29T06:42:00Z">
        <w:r w:rsidRPr="0008729A" w:rsidDel="00DA01A7">
          <w:rPr>
            <w:rFonts w:ascii="Avenir Next Condensed" w:hAnsi="Avenir Next Condensed"/>
            <w:sz w:val="24"/>
            <w:szCs w:val="24"/>
            <w:rPrChange w:id="491" w:author="Ricardo Bacchus" w:date="2017-06-29T06:24:00Z">
              <w:rPr/>
            </w:rPrChange>
          </w:rPr>
          <w:delText xml:space="preserve"> </w:delText>
        </w:r>
      </w:del>
      <w:r w:rsidRPr="0008729A">
        <w:rPr>
          <w:rFonts w:ascii="Avenir Next Condensed" w:hAnsi="Avenir Next Condensed"/>
          <w:sz w:val="24"/>
          <w:szCs w:val="24"/>
          <w:rPrChange w:id="492" w:author="Ricardo Bacchus" w:date="2017-06-29T06:24:00Z">
            <w:rPr/>
          </w:rPrChange>
        </w:rPr>
        <w:t xml:space="preserve"> “We too are going to sell our field!” The problem was, when they sold the field, they got a lot of money</w:t>
      </w:r>
      <w:del w:id="493" w:author="Ricardo Bacchus" w:date="2017-06-29T06:42:00Z">
        <w:r w:rsidRPr="0008729A" w:rsidDel="00DA01A7">
          <w:rPr>
            <w:rFonts w:ascii="Avenir Next Condensed" w:hAnsi="Avenir Next Condensed"/>
            <w:sz w:val="24"/>
            <w:szCs w:val="24"/>
            <w:rPrChange w:id="494" w:author="Ricardo Bacchus" w:date="2017-06-29T06:24:00Z">
              <w:rPr/>
            </w:rPrChange>
          </w:rPr>
          <w:delText>, a lot of money</w:delText>
        </w:r>
      </w:del>
      <w:r w:rsidRPr="0008729A">
        <w:rPr>
          <w:rFonts w:ascii="Avenir Next Condensed" w:hAnsi="Avenir Next Condensed"/>
          <w:sz w:val="24"/>
          <w:szCs w:val="24"/>
          <w:rPrChange w:id="495" w:author="Ricardo Bacchus" w:date="2017-06-29T06:24:00Z">
            <w:rPr/>
          </w:rPrChange>
        </w:rPr>
        <w:t xml:space="preserve">—way too much money. </w:t>
      </w:r>
      <w:del w:id="496" w:author="Ricardo Bacchus" w:date="2017-06-29T06:42:00Z">
        <w:r w:rsidRPr="0008729A" w:rsidDel="00DA01A7">
          <w:rPr>
            <w:rFonts w:ascii="Avenir Next Condensed" w:hAnsi="Avenir Next Condensed"/>
            <w:sz w:val="24"/>
            <w:szCs w:val="24"/>
            <w:rPrChange w:id="497" w:author="Ricardo Bacchus" w:date="2017-06-29T06:24:00Z">
              <w:rPr/>
            </w:rPrChange>
          </w:rPr>
          <w:delText xml:space="preserve">And </w:delText>
        </w:r>
      </w:del>
      <w:r w:rsidRPr="0008729A">
        <w:rPr>
          <w:rFonts w:ascii="Avenir Next Condensed" w:hAnsi="Avenir Next Condensed"/>
          <w:sz w:val="24"/>
          <w:szCs w:val="24"/>
          <w:rPrChange w:id="498" w:author="Ricardo Bacchus" w:date="2017-06-29T06:24:00Z">
            <w:rPr/>
          </w:rPrChange>
        </w:rPr>
        <w:t>I can imagine the conversation went a little bit like this between</w:t>
      </w:r>
      <w:ins w:id="499" w:author="Ricardo Bacchus" w:date="2017-06-29T06:42:00Z">
        <w:r w:rsidR="00DA01A7">
          <w:rPr>
            <w:rFonts w:ascii="Avenir Next Condensed" w:hAnsi="Avenir Next Condensed"/>
            <w:sz w:val="24"/>
            <w:szCs w:val="24"/>
          </w:rPr>
          <w:t xml:space="preserve"> </w:t>
        </w:r>
      </w:ins>
      <w:del w:id="500" w:author="Ricardo Bacchus" w:date="2017-06-29T06:42:00Z">
        <w:r w:rsidRPr="0008729A" w:rsidDel="00DA01A7">
          <w:rPr>
            <w:rFonts w:ascii="Avenir Next Condensed" w:hAnsi="Avenir Next Condensed"/>
            <w:sz w:val="24"/>
            <w:szCs w:val="24"/>
            <w:rPrChange w:id="501" w:author="Ricardo Bacchus" w:date="2017-06-29T06:24:00Z">
              <w:rPr/>
            </w:rPrChange>
          </w:rPr>
          <w:delText xml:space="preserve"> this </w:delText>
        </w:r>
      </w:del>
      <w:r w:rsidRPr="0008729A">
        <w:rPr>
          <w:rFonts w:ascii="Avenir Next Condensed" w:hAnsi="Avenir Next Condensed"/>
          <w:sz w:val="24"/>
          <w:szCs w:val="24"/>
          <w:rPrChange w:id="502" w:author="Ricardo Bacchus" w:date="2017-06-29T06:24:00Z">
            <w:rPr/>
          </w:rPrChange>
        </w:rPr>
        <w:t xml:space="preserve">husband and wife: </w:t>
      </w:r>
      <w:del w:id="503" w:author="Ricardo Bacchus" w:date="2017-06-29T06:42:00Z">
        <w:r w:rsidRPr="0008729A" w:rsidDel="00DA01A7">
          <w:rPr>
            <w:rFonts w:ascii="Avenir Next Condensed" w:hAnsi="Avenir Next Condensed"/>
            <w:sz w:val="24"/>
            <w:szCs w:val="24"/>
            <w:rPrChange w:id="504" w:author="Ricardo Bacchus" w:date="2017-06-29T06:24:00Z">
              <w:rPr/>
            </w:rPrChange>
          </w:rPr>
          <w:delText xml:space="preserve"> </w:delText>
        </w:r>
      </w:del>
      <w:r w:rsidRPr="0008729A">
        <w:rPr>
          <w:rFonts w:ascii="Avenir Next Condensed" w:hAnsi="Avenir Next Condensed"/>
          <w:sz w:val="24"/>
          <w:szCs w:val="24"/>
          <w:rPrChange w:id="505" w:author="Ricardo Bacchus" w:date="2017-06-29T06:24:00Z">
            <w:rPr/>
          </w:rPrChange>
        </w:rPr>
        <w:t xml:space="preserve">“I didn’t think we were going to get this amount of money! This is a lot of money!” “Well, we said we were going to give it to the church.” “Yeah, but it’s a </w:t>
      </w:r>
      <w:r w:rsidRPr="0008729A">
        <w:rPr>
          <w:rFonts w:ascii="Avenir Next Condensed" w:hAnsi="Avenir Next Condensed"/>
          <w:i/>
          <w:sz w:val="24"/>
          <w:szCs w:val="24"/>
          <w:rPrChange w:id="506" w:author="Ricardo Bacchus" w:date="2017-06-29T06:24:00Z">
            <w:rPr>
              <w:i/>
            </w:rPr>
          </w:rPrChange>
        </w:rPr>
        <w:t>lot</w:t>
      </w:r>
      <w:r w:rsidRPr="0008729A">
        <w:rPr>
          <w:rFonts w:ascii="Avenir Next Condensed" w:hAnsi="Avenir Next Condensed"/>
          <w:sz w:val="24"/>
          <w:szCs w:val="24"/>
          <w:rPrChange w:id="507" w:author="Ricardo Bacchus" w:date="2017-06-29T06:24:00Z">
            <w:rPr/>
          </w:rPrChange>
        </w:rPr>
        <w:t xml:space="preserve"> of money, a lot of money to give to the church.” </w:t>
      </w:r>
      <w:r w:rsidR="00EF55BF" w:rsidRPr="0008729A">
        <w:rPr>
          <w:rFonts w:ascii="Avenir Next Condensed" w:hAnsi="Avenir Next Condensed"/>
          <w:sz w:val="24"/>
          <w:szCs w:val="24"/>
          <w:rPrChange w:id="508" w:author="Ricardo Bacchus" w:date="2017-06-29T06:24:00Z">
            <w:rPr/>
          </w:rPrChange>
        </w:rPr>
        <w:t xml:space="preserve">“Well, you know, it’s so much money. If we gave </w:t>
      </w:r>
      <w:r w:rsidR="00EF55BF" w:rsidRPr="0008729A">
        <w:rPr>
          <w:rFonts w:ascii="Avenir Next Condensed" w:hAnsi="Avenir Next Condensed"/>
          <w:i/>
          <w:sz w:val="24"/>
          <w:szCs w:val="24"/>
          <w:rPrChange w:id="509" w:author="Ricardo Bacchus" w:date="2017-06-29T06:24:00Z">
            <w:rPr>
              <w:i/>
            </w:rPr>
          </w:rPrChange>
        </w:rPr>
        <w:t>part</w:t>
      </w:r>
      <w:r w:rsidR="00EF55BF" w:rsidRPr="0008729A">
        <w:rPr>
          <w:rFonts w:ascii="Avenir Next Condensed" w:hAnsi="Avenir Next Condensed"/>
          <w:sz w:val="24"/>
          <w:szCs w:val="24"/>
          <w:rPrChange w:id="510" w:author="Ricardo Bacchus" w:date="2017-06-29T06:24:00Z">
            <w:rPr/>
          </w:rPrChange>
        </w:rPr>
        <w:t xml:space="preserve"> of it, people would still </w:t>
      </w:r>
      <w:r w:rsidR="00EF55BF" w:rsidRPr="0008729A">
        <w:rPr>
          <w:rFonts w:ascii="Avenir Next Condensed" w:hAnsi="Avenir Next Condensed"/>
          <w:i/>
          <w:sz w:val="24"/>
          <w:szCs w:val="24"/>
          <w:rPrChange w:id="511" w:author="Ricardo Bacchus" w:date="2017-06-29T06:24:00Z">
            <w:rPr>
              <w:i/>
            </w:rPr>
          </w:rPrChange>
        </w:rPr>
        <w:t>believe</w:t>
      </w:r>
      <w:r w:rsidR="00EF55BF" w:rsidRPr="0008729A">
        <w:rPr>
          <w:rFonts w:ascii="Avenir Next Condensed" w:hAnsi="Avenir Next Condensed"/>
          <w:sz w:val="24"/>
          <w:szCs w:val="24"/>
          <w:rPrChange w:id="512" w:author="Ricardo Bacchus" w:date="2017-06-29T06:24:00Z">
            <w:rPr/>
          </w:rPrChange>
        </w:rPr>
        <w:t xml:space="preserve"> it was the full amount.” “That’s a great idea, ‘cause then we could give </w:t>
      </w:r>
      <w:r w:rsidR="00EF55BF" w:rsidRPr="0008729A">
        <w:rPr>
          <w:rFonts w:ascii="Avenir Next Condensed" w:hAnsi="Avenir Next Condensed"/>
          <w:i/>
          <w:sz w:val="24"/>
          <w:szCs w:val="24"/>
          <w:rPrChange w:id="513" w:author="Ricardo Bacchus" w:date="2017-06-29T06:24:00Z">
            <w:rPr>
              <w:i/>
            </w:rPr>
          </w:rPrChange>
        </w:rPr>
        <w:t>part</w:t>
      </w:r>
      <w:r w:rsidR="00EF55BF" w:rsidRPr="0008729A">
        <w:rPr>
          <w:rFonts w:ascii="Avenir Next Condensed" w:hAnsi="Avenir Next Condensed"/>
          <w:sz w:val="24"/>
          <w:szCs w:val="24"/>
          <w:rPrChange w:id="514" w:author="Ricardo Bacchus" w:date="2017-06-29T06:24:00Z">
            <w:rPr/>
          </w:rPrChange>
        </w:rPr>
        <w:t xml:space="preserve"> of the money, and we could still get the praise, and we could then keep some of the money for ourselves.” So between them, </w:t>
      </w:r>
      <w:del w:id="515" w:author="Ricardo Bacchus" w:date="2017-06-29T06:43:00Z">
        <w:r w:rsidR="00EF55BF" w:rsidRPr="0008729A" w:rsidDel="00DA01A7">
          <w:rPr>
            <w:rFonts w:ascii="Avenir Next Condensed" w:hAnsi="Avenir Next Condensed"/>
            <w:sz w:val="24"/>
            <w:szCs w:val="24"/>
            <w:rPrChange w:id="516" w:author="Ricardo Bacchus" w:date="2017-06-29T06:24:00Z">
              <w:rPr/>
            </w:rPrChange>
          </w:rPr>
          <w:delText xml:space="preserve">the husband and wife, </w:delText>
        </w:r>
      </w:del>
      <w:r w:rsidR="00EF55BF" w:rsidRPr="0008729A">
        <w:rPr>
          <w:rFonts w:ascii="Avenir Next Condensed" w:hAnsi="Avenir Next Condensed"/>
          <w:sz w:val="24"/>
          <w:szCs w:val="24"/>
          <w:rPrChange w:id="517" w:author="Ricardo Bacchus" w:date="2017-06-29T06:24:00Z">
            <w:rPr/>
          </w:rPrChange>
        </w:rPr>
        <w:t>they are talking it out, and they conspire together</w:t>
      </w:r>
      <w:ins w:id="518" w:author="Ricardo Bacchus" w:date="2017-06-29T06:43:00Z">
        <w:r w:rsidR="00DA01A7">
          <w:rPr>
            <w:rFonts w:ascii="Avenir Next Condensed" w:hAnsi="Avenir Next Condensed"/>
            <w:sz w:val="24"/>
            <w:szCs w:val="24"/>
          </w:rPr>
          <w:t>, a</w:t>
        </w:r>
      </w:ins>
      <w:del w:id="519" w:author="Ricardo Bacchus" w:date="2017-06-29T06:43:00Z">
        <w:r w:rsidR="00EF55BF" w:rsidRPr="0008729A" w:rsidDel="00DA01A7">
          <w:rPr>
            <w:rFonts w:ascii="Avenir Next Condensed" w:hAnsi="Avenir Next Condensed"/>
            <w:sz w:val="24"/>
            <w:szCs w:val="24"/>
            <w:rPrChange w:id="520" w:author="Ricardo Bacchus" w:date="2017-06-29T06:24:00Z">
              <w:rPr/>
            </w:rPrChange>
          </w:rPr>
          <w:delText>. A</w:delText>
        </w:r>
      </w:del>
      <w:r w:rsidR="00EF55BF" w:rsidRPr="0008729A">
        <w:rPr>
          <w:rFonts w:ascii="Avenir Next Condensed" w:hAnsi="Avenir Next Condensed"/>
          <w:sz w:val="24"/>
          <w:szCs w:val="24"/>
          <w:rPrChange w:id="521" w:author="Ricardo Bacchus" w:date="2017-06-29T06:24:00Z">
            <w:rPr/>
          </w:rPrChange>
        </w:rPr>
        <w:t>nd they decide to go and misrepresent how much this field actually sold for.</w:t>
      </w:r>
    </w:p>
    <w:p w14:paraId="208B84E1" w14:textId="77777777" w:rsidR="00DA01A7" w:rsidRDefault="00DA01A7">
      <w:pPr>
        <w:tabs>
          <w:tab w:val="left" w:pos="6295"/>
        </w:tabs>
        <w:spacing w:line="360" w:lineRule="auto"/>
        <w:rPr>
          <w:ins w:id="522" w:author="Ricardo Bacchus" w:date="2017-06-29T06:43:00Z"/>
          <w:rFonts w:ascii="Avenir Next Condensed" w:hAnsi="Avenir Next Condensed"/>
          <w:sz w:val="24"/>
          <w:szCs w:val="24"/>
        </w:rPr>
        <w:pPrChange w:id="523" w:author="Bonita Shields" w:date="2017-08-29T16:08:00Z">
          <w:pPr>
            <w:tabs>
              <w:tab w:val="left" w:pos="6295"/>
            </w:tabs>
          </w:pPr>
        </w:pPrChange>
      </w:pPr>
    </w:p>
    <w:p w14:paraId="0BBED44C" w14:textId="3E5EFE4F" w:rsidR="00EF55BF" w:rsidRPr="0008729A" w:rsidRDefault="00EF55BF">
      <w:pPr>
        <w:tabs>
          <w:tab w:val="left" w:pos="6295"/>
        </w:tabs>
        <w:spacing w:line="360" w:lineRule="auto"/>
        <w:rPr>
          <w:rFonts w:ascii="Avenir Next Condensed" w:hAnsi="Avenir Next Condensed"/>
          <w:sz w:val="24"/>
          <w:szCs w:val="24"/>
          <w:rPrChange w:id="524" w:author="Ricardo Bacchus" w:date="2017-06-29T06:24:00Z">
            <w:rPr/>
          </w:rPrChange>
        </w:rPr>
        <w:pPrChange w:id="525" w:author="Bonita Shields" w:date="2017-08-29T16:08:00Z">
          <w:pPr>
            <w:tabs>
              <w:tab w:val="left" w:pos="6295"/>
            </w:tabs>
          </w:pPr>
        </w:pPrChange>
      </w:pPr>
      <w:r w:rsidRPr="0008729A">
        <w:rPr>
          <w:rFonts w:ascii="Avenir Next Condensed" w:hAnsi="Avenir Next Condensed"/>
          <w:sz w:val="24"/>
          <w:szCs w:val="24"/>
          <w:rPrChange w:id="526" w:author="Ricardo Bacchus" w:date="2017-06-29T06:24:00Z">
            <w:rPr/>
          </w:rPrChange>
        </w:rPr>
        <w:t xml:space="preserve">You </w:t>
      </w:r>
      <w:ins w:id="527" w:author="Ricardo Bacchus" w:date="2017-06-29T06:44:00Z">
        <w:r w:rsidR="00DA01A7">
          <w:rPr>
            <w:rFonts w:ascii="Avenir Next Condensed" w:hAnsi="Avenir Next Condensed"/>
            <w:sz w:val="24"/>
            <w:szCs w:val="24"/>
          </w:rPr>
          <w:t>ask</w:t>
        </w:r>
      </w:ins>
      <w:del w:id="528" w:author="Ricardo Bacchus" w:date="2017-06-29T06:44:00Z">
        <w:r w:rsidRPr="0008729A" w:rsidDel="00DA01A7">
          <w:rPr>
            <w:rFonts w:ascii="Avenir Next Condensed" w:hAnsi="Avenir Next Condensed"/>
            <w:sz w:val="24"/>
            <w:szCs w:val="24"/>
            <w:rPrChange w:id="529" w:author="Ricardo Bacchus" w:date="2017-06-29T06:24:00Z">
              <w:rPr/>
            </w:rPrChange>
          </w:rPr>
          <w:delText>say</w:delText>
        </w:r>
      </w:del>
      <w:r w:rsidRPr="0008729A">
        <w:rPr>
          <w:rFonts w:ascii="Avenir Next Condensed" w:hAnsi="Avenir Next Condensed"/>
          <w:sz w:val="24"/>
          <w:szCs w:val="24"/>
          <w:rPrChange w:id="530" w:author="Ricardo Bacchus" w:date="2017-06-29T06:24:00Z">
            <w:rPr/>
          </w:rPrChange>
        </w:rPr>
        <w:t xml:space="preserve">, “Is that </w:t>
      </w:r>
      <w:r w:rsidRPr="000E5D9D">
        <w:rPr>
          <w:rFonts w:ascii="Avenir Next Condensed" w:hAnsi="Avenir Next Condensed"/>
          <w:sz w:val="24"/>
          <w:szCs w:val="24"/>
          <w:rPrChange w:id="531" w:author="Ricardo Bacchus" w:date="2017-06-30T12:49:00Z">
            <w:rPr/>
          </w:rPrChange>
        </w:rPr>
        <w:t xml:space="preserve">really that big of a deal? </w:t>
      </w:r>
      <w:ins w:id="532" w:author="Ricardo Bacchus" w:date="2017-06-29T06:44:00Z">
        <w:r w:rsidR="00DA01A7" w:rsidRPr="000E5D9D">
          <w:rPr>
            <w:rFonts w:ascii="Avenir Next Condensed" w:hAnsi="Avenir Next Condensed"/>
            <w:sz w:val="24"/>
            <w:szCs w:val="24"/>
          </w:rPr>
          <w:t>A</w:t>
        </w:r>
      </w:ins>
      <w:del w:id="533" w:author="Ricardo Bacchus" w:date="2017-06-29T06:44:00Z">
        <w:r w:rsidRPr="000E5D9D" w:rsidDel="00DA01A7">
          <w:rPr>
            <w:rFonts w:ascii="Avenir Next Condensed" w:hAnsi="Avenir Next Condensed"/>
            <w:sz w:val="24"/>
            <w:szCs w:val="24"/>
            <w:rPrChange w:id="534" w:author="Ricardo Bacchus" w:date="2017-06-30T12:49:00Z">
              <w:rPr/>
            </w:rPrChange>
          </w:rPr>
          <w:delText>Is it really that—a</w:delText>
        </w:r>
      </w:del>
      <w:r w:rsidRPr="000E5D9D">
        <w:rPr>
          <w:rFonts w:ascii="Avenir Next Condensed" w:hAnsi="Avenir Next Condensed"/>
          <w:sz w:val="24"/>
          <w:szCs w:val="24"/>
          <w:rPrChange w:id="535" w:author="Ricardo Bacchus" w:date="2017-06-30T12:49:00Z">
            <w:rPr/>
          </w:rPrChange>
        </w:rPr>
        <w:t xml:space="preserve">nd why did God expect them to give the full amount of the field?” </w:t>
      </w:r>
      <w:del w:id="536" w:author="Ricardo Bacchus" w:date="2017-06-29T06:44:00Z">
        <w:r w:rsidRPr="000E5D9D" w:rsidDel="00DA01A7">
          <w:rPr>
            <w:rFonts w:ascii="Avenir Next Condensed" w:hAnsi="Avenir Next Condensed"/>
            <w:sz w:val="24"/>
            <w:szCs w:val="24"/>
            <w:rPrChange w:id="537" w:author="Ricardo Bacchus" w:date="2017-06-30T12:49:00Z">
              <w:rPr/>
            </w:rPrChange>
          </w:rPr>
          <w:delText>Well, I’d like you to turn back with me to your Bibles, and if you look in your Bibles and start in Acts chapter 5, verse 1, it</w:delText>
        </w:r>
      </w:del>
      <w:ins w:id="538" w:author="Ricardo Bacchus" w:date="2017-06-29T06:44:00Z">
        <w:r w:rsidR="00DA01A7" w:rsidRPr="000E5D9D">
          <w:rPr>
            <w:rFonts w:ascii="Avenir Next Condensed" w:hAnsi="Avenir Next Condensed"/>
            <w:sz w:val="24"/>
            <w:szCs w:val="24"/>
          </w:rPr>
          <w:t>Acts 5:1</w:t>
        </w:r>
      </w:ins>
      <w:r w:rsidRPr="000E5D9D">
        <w:rPr>
          <w:rFonts w:ascii="Avenir Next Condensed" w:hAnsi="Avenir Next Condensed"/>
          <w:sz w:val="24"/>
          <w:szCs w:val="24"/>
          <w:rPrChange w:id="539" w:author="Ricardo Bacchus" w:date="2017-06-30T12:49:00Z">
            <w:rPr/>
          </w:rPrChange>
        </w:rPr>
        <w:t xml:space="preserve"> says, “There was a certain man named Anania</w:t>
      </w:r>
      <w:ins w:id="540" w:author="Ricardo Bacchus" w:date="2017-06-30T12:48:00Z">
        <w:r w:rsidR="000E5D9D" w:rsidRPr="000E5D9D">
          <w:rPr>
            <w:rFonts w:ascii="Avenir Next Condensed" w:hAnsi="Avenir Next Condensed"/>
            <w:sz w:val="24"/>
            <w:szCs w:val="24"/>
            <w:rPrChange w:id="541" w:author="Ricardo Bacchus" w:date="2017-06-30T12:49:00Z">
              <w:rPr>
                <w:rFonts w:ascii="Avenir Next Condensed" w:hAnsi="Avenir Next Condensed"/>
                <w:sz w:val="24"/>
                <w:szCs w:val="24"/>
                <w:highlight w:val="yellow"/>
              </w:rPr>
            </w:rPrChange>
          </w:rPr>
          <w:t xml:space="preserve">s </w:t>
        </w:r>
      </w:ins>
      <w:del w:id="542" w:author="Ricardo Bacchus" w:date="2017-06-30T12:48:00Z">
        <w:r w:rsidRPr="000E5D9D" w:rsidDel="000E5D9D">
          <w:rPr>
            <w:rFonts w:ascii="Avenir Next Condensed" w:hAnsi="Avenir Next Condensed"/>
            <w:sz w:val="24"/>
            <w:szCs w:val="24"/>
            <w:rPrChange w:id="543" w:author="Ricardo Bacchus" w:date="2017-06-30T12:49:00Z">
              <w:rPr/>
            </w:rPrChange>
          </w:rPr>
          <w:delText xml:space="preserve">s, </w:delText>
        </w:r>
      </w:del>
      <w:r w:rsidRPr="000E5D9D">
        <w:rPr>
          <w:rFonts w:ascii="Avenir Next Condensed" w:hAnsi="Avenir Next Condensed"/>
          <w:sz w:val="24"/>
          <w:szCs w:val="24"/>
          <w:rPrChange w:id="544" w:author="Ricardo Bacchus" w:date="2017-06-30T12:49:00Z">
            <w:rPr/>
          </w:rPrChange>
        </w:rPr>
        <w:t>who</w:t>
      </w:r>
      <w:ins w:id="545" w:author="Ricardo Bacchus" w:date="2017-06-30T12:48:00Z">
        <w:r w:rsidR="000E5D9D" w:rsidRPr="000E5D9D">
          <w:rPr>
            <w:rFonts w:ascii="Avenir Next Condensed" w:hAnsi="Avenir Next Condensed"/>
            <w:sz w:val="24"/>
            <w:szCs w:val="24"/>
            <w:rPrChange w:id="546" w:author="Ricardo Bacchus" w:date="2017-06-30T12:49:00Z">
              <w:rPr>
                <w:rFonts w:ascii="Avenir Next Condensed" w:hAnsi="Avenir Next Condensed"/>
                <w:sz w:val="24"/>
                <w:szCs w:val="24"/>
                <w:highlight w:val="yellow"/>
              </w:rPr>
            </w:rPrChange>
          </w:rPr>
          <w:t>,</w:t>
        </w:r>
      </w:ins>
      <w:r w:rsidRPr="000E5D9D">
        <w:rPr>
          <w:rFonts w:ascii="Avenir Next Condensed" w:hAnsi="Avenir Next Condensed"/>
          <w:sz w:val="24"/>
          <w:szCs w:val="24"/>
          <w:rPrChange w:id="547" w:author="Ricardo Bacchus" w:date="2017-06-30T12:49:00Z">
            <w:rPr/>
          </w:rPrChange>
        </w:rPr>
        <w:t xml:space="preserve"> with his wife</w:t>
      </w:r>
      <w:ins w:id="548" w:author="Ricardo Bacchus" w:date="2017-06-30T12:48:00Z">
        <w:r w:rsidR="000E5D9D" w:rsidRPr="000E5D9D">
          <w:rPr>
            <w:rFonts w:ascii="Avenir Next Condensed" w:hAnsi="Avenir Next Condensed"/>
            <w:sz w:val="24"/>
            <w:szCs w:val="24"/>
            <w:rPrChange w:id="549" w:author="Ricardo Bacchus" w:date="2017-06-30T12:49:00Z">
              <w:rPr>
                <w:rFonts w:ascii="Avenir Next Condensed" w:hAnsi="Avenir Next Condensed"/>
                <w:sz w:val="24"/>
                <w:szCs w:val="24"/>
                <w:highlight w:val="yellow"/>
              </w:rPr>
            </w:rPrChange>
          </w:rPr>
          <w:t>,</w:t>
        </w:r>
      </w:ins>
      <w:r w:rsidRPr="000E5D9D">
        <w:rPr>
          <w:rFonts w:ascii="Avenir Next Condensed" w:hAnsi="Avenir Next Condensed"/>
          <w:sz w:val="24"/>
          <w:szCs w:val="24"/>
          <w:rPrChange w:id="550" w:author="Ricardo Bacchus" w:date="2017-06-30T12:49:00Z">
            <w:rPr/>
          </w:rPrChange>
        </w:rPr>
        <w:t xml:space="preserve"> Sapphira</w:t>
      </w:r>
      <w:ins w:id="551" w:author="Ricardo Bacchus" w:date="2017-06-30T12:48:00Z">
        <w:r w:rsidR="000E5D9D" w:rsidRPr="000E5D9D">
          <w:rPr>
            <w:rFonts w:ascii="Avenir Next Condensed" w:hAnsi="Avenir Next Condensed"/>
            <w:sz w:val="24"/>
            <w:szCs w:val="24"/>
            <w:rPrChange w:id="552" w:author="Ricardo Bacchus" w:date="2017-06-30T12:49:00Z">
              <w:rPr>
                <w:rFonts w:ascii="Avenir Next Condensed" w:hAnsi="Avenir Next Condensed"/>
                <w:sz w:val="24"/>
                <w:szCs w:val="24"/>
                <w:highlight w:val="yellow"/>
              </w:rPr>
            </w:rPrChange>
          </w:rPr>
          <w:t>,</w:t>
        </w:r>
      </w:ins>
      <w:r w:rsidRPr="000E5D9D">
        <w:rPr>
          <w:rFonts w:ascii="Avenir Next Condensed" w:hAnsi="Avenir Next Condensed"/>
          <w:sz w:val="24"/>
          <w:szCs w:val="24"/>
          <w:rPrChange w:id="553" w:author="Ricardo Bacchus" w:date="2017-06-30T12:49:00Z">
            <w:rPr/>
          </w:rPrChange>
        </w:rPr>
        <w:t xml:space="preserve"> sold some property. He brought part of the money to </w:t>
      </w:r>
      <w:r w:rsidRPr="000E5D9D">
        <w:rPr>
          <w:rFonts w:ascii="Avenir Next Condensed" w:hAnsi="Avenir Next Condensed"/>
          <w:sz w:val="24"/>
          <w:szCs w:val="24"/>
          <w:rPrChange w:id="554" w:author="Ricardo Bacchus" w:date="2017-06-30T12:49:00Z">
            <w:rPr/>
          </w:rPrChange>
        </w:rPr>
        <w:lastRenderedPageBreak/>
        <w:t>the apostles, claiming it was the full amount</w:t>
      </w:r>
      <w:del w:id="555" w:author="Ricardo Bacchus" w:date="2017-06-30T12:49:00Z">
        <w:r w:rsidRPr="000E5D9D" w:rsidDel="000E5D9D">
          <w:rPr>
            <w:rFonts w:ascii="Avenir Next Condensed" w:hAnsi="Avenir Next Condensed"/>
            <w:sz w:val="24"/>
            <w:szCs w:val="24"/>
            <w:rPrChange w:id="556" w:author="Ricardo Bacchus" w:date="2017-06-30T12:49:00Z">
              <w:rPr/>
            </w:rPrChange>
          </w:rPr>
          <w:delText>.</w:delText>
        </w:r>
      </w:del>
      <w:r w:rsidRPr="000E5D9D">
        <w:rPr>
          <w:rFonts w:ascii="Avenir Next Condensed" w:hAnsi="Avenir Next Condensed"/>
          <w:sz w:val="24"/>
          <w:szCs w:val="24"/>
          <w:rPrChange w:id="557" w:author="Ricardo Bacchus" w:date="2017-06-30T12:49:00Z">
            <w:rPr/>
          </w:rPrChange>
        </w:rPr>
        <w:t>”</w:t>
      </w:r>
      <w:ins w:id="558" w:author="Ricardo Bacchus" w:date="2017-06-30T12:49:00Z">
        <w:r w:rsidR="000E5D9D">
          <w:rPr>
            <w:rFonts w:ascii="Avenir Next Condensed" w:hAnsi="Avenir Next Condensed"/>
            <w:sz w:val="24"/>
            <w:szCs w:val="24"/>
          </w:rPr>
          <w:t xml:space="preserve"> (NLT).</w:t>
        </w:r>
      </w:ins>
      <w:r w:rsidRPr="0008729A">
        <w:rPr>
          <w:rFonts w:ascii="Avenir Next Condensed" w:hAnsi="Avenir Next Condensed"/>
          <w:sz w:val="24"/>
          <w:szCs w:val="24"/>
          <w:rPrChange w:id="559" w:author="Ricardo Bacchus" w:date="2017-06-29T06:24:00Z">
            <w:rPr/>
          </w:rPrChange>
        </w:rPr>
        <w:t xml:space="preserve"> With his wife’s consent, he kept the rest. The word here in my Bible that says “claiming it was the full amount</w:t>
      </w:r>
      <w:del w:id="560" w:author="Ricardo Bacchus" w:date="2017-06-29T06:45:00Z">
        <w:r w:rsidRPr="0008729A" w:rsidDel="00DA01A7">
          <w:rPr>
            <w:rFonts w:ascii="Avenir Next Condensed" w:hAnsi="Avenir Next Condensed"/>
            <w:sz w:val="24"/>
            <w:szCs w:val="24"/>
            <w:rPrChange w:id="561" w:author="Ricardo Bacchus" w:date="2017-06-29T06:24:00Z">
              <w:rPr/>
            </w:rPrChange>
          </w:rPr>
          <w:delText>,</w:delText>
        </w:r>
      </w:del>
      <w:r w:rsidRPr="0008729A">
        <w:rPr>
          <w:rFonts w:ascii="Avenir Next Condensed" w:hAnsi="Avenir Next Condensed"/>
          <w:sz w:val="24"/>
          <w:szCs w:val="24"/>
          <w:rPrChange w:id="562" w:author="Ricardo Bacchus" w:date="2017-06-29T06:24:00Z">
            <w:rPr/>
          </w:rPrChange>
        </w:rPr>
        <w:t xml:space="preserve">” </w:t>
      </w:r>
      <w:del w:id="563" w:author="Ricardo Bacchus" w:date="2017-06-29T06:45:00Z">
        <w:r w:rsidRPr="0008729A" w:rsidDel="00DA01A7">
          <w:rPr>
            <w:rFonts w:ascii="Avenir Next Condensed" w:hAnsi="Avenir Next Condensed"/>
            <w:sz w:val="24"/>
            <w:szCs w:val="24"/>
            <w:rPrChange w:id="564" w:author="Ricardo Bacchus" w:date="2017-06-29T06:24:00Z">
              <w:rPr/>
            </w:rPrChange>
          </w:rPr>
          <w:delText xml:space="preserve">that word </w:delText>
        </w:r>
      </w:del>
      <w:r w:rsidRPr="0008729A">
        <w:rPr>
          <w:rFonts w:ascii="Avenir Next Condensed" w:hAnsi="Avenir Next Condensed"/>
          <w:sz w:val="24"/>
          <w:szCs w:val="24"/>
          <w:rPrChange w:id="565" w:author="Ricardo Bacchus" w:date="2017-06-29T06:24:00Z">
            <w:rPr/>
          </w:rPrChange>
        </w:rPr>
        <w:t xml:space="preserve">is “embezzled” in the original language. </w:t>
      </w:r>
    </w:p>
    <w:p w14:paraId="05470495" w14:textId="77777777" w:rsidR="00DA01A7" w:rsidRDefault="00DA01A7">
      <w:pPr>
        <w:tabs>
          <w:tab w:val="center" w:pos="4680"/>
        </w:tabs>
        <w:spacing w:line="360" w:lineRule="auto"/>
        <w:rPr>
          <w:ins w:id="566" w:author="Ricardo Bacchus" w:date="2017-06-29T06:45:00Z"/>
          <w:rFonts w:ascii="Avenir Next Condensed" w:hAnsi="Avenir Next Condensed"/>
          <w:sz w:val="24"/>
          <w:szCs w:val="24"/>
        </w:rPr>
        <w:pPrChange w:id="567" w:author="Bonita Shields" w:date="2017-08-29T16:08:00Z">
          <w:pPr>
            <w:tabs>
              <w:tab w:val="center" w:pos="4680"/>
            </w:tabs>
          </w:pPr>
        </w:pPrChange>
      </w:pPr>
    </w:p>
    <w:p w14:paraId="32E31205" w14:textId="1A462806" w:rsidR="00EF55BF" w:rsidRPr="0008729A" w:rsidRDefault="00EF55BF">
      <w:pPr>
        <w:tabs>
          <w:tab w:val="center" w:pos="4680"/>
        </w:tabs>
        <w:spacing w:line="360" w:lineRule="auto"/>
        <w:rPr>
          <w:rFonts w:ascii="Avenir Next Condensed" w:hAnsi="Avenir Next Condensed"/>
          <w:sz w:val="24"/>
          <w:szCs w:val="24"/>
          <w:rPrChange w:id="568" w:author="Ricardo Bacchus" w:date="2017-06-29T06:24:00Z">
            <w:rPr/>
          </w:rPrChange>
        </w:rPr>
        <w:pPrChange w:id="569" w:author="Bonita Shields" w:date="2017-08-29T16:08:00Z">
          <w:pPr>
            <w:tabs>
              <w:tab w:val="center" w:pos="4680"/>
            </w:tabs>
          </w:pPr>
        </w:pPrChange>
      </w:pPr>
      <w:r w:rsidRPr="0008729A">
        <w:rPr>
          <w:rFonts w:ascii="Avenir Next Condensed" w:hAnsi="Avenir Next Condensed"/>
          <w:sz w:val="24"/>
          <w:szCs w:val="24"/>
          <w:rPrChange w:id="570" w:author="Ricardo Bacchus" w:date="2017-06-29T06:24:00Z">
            <w:rPr/>
          </w:rPrChange>
        </w:rPr>
        <w:t xml:space="preserve">How can you embezzle money that’s yours? You see, the moment that Ananias and Sapphira had promised the money to God, it no longer was theirs to keep. </w:t>
      </w:r>
      <w:ins w:id="571" w:author="Ricardo Bacchus" w:date="2017-06-29T06:45:00Z">
        <w:r w:rsidR="00DA01A7">
          <w:rPr>
            <w:rFonts w:ascii="Avenir Next Condensed" w:hAnsi="Avenir Next Condensed"/>
            <w:sz w:val="24"/>
            <w:szCs w:val="24"/>
          </w:rPr>
          <w:t>Y</w:t>
        </w:r>
      </w:ins>
      <w:del w:id="572" w:author="Ricardo Bacchus" w:date="2017-06-29T06:45:00Z">
        <w:r w:rsidRPr="0008729A" w:rsidDel="00DA01A7">
          <w:rPr>
            <w:rFonts w:ascii="Avenir Next Condensed" w:hAnsi="Avenir Next Condensed"/>
            <w:sz w:val="24"/>
            <w:szCs w:val="24"/>
            <w:rPrChange w:id="573" w:author="Ricardo Bacchus" w:date="2017-06-29T06:24:00Z">
              <w:rPr/>
            </w:rPrChange>
          </w:rPr>
          <w:delText>And y</w:delText>
        </w:r>
      </w:del>
      <w:r w:rsidRPr="0008729A">
        <w:rPr>
          <w:rFonts w:ascii="Avenir Next Condensed" w:hAnsi="Avenir Next Condensed"/>
          <w:sz w:val="24"/>
          <w:szCs w:val="24"/>
          <w:rPrChange w:id="574" w:author="Ricardo Bacchus" w:date="2017-06-29T06:24:00Z">
            <w:rPr/>
          </w:rPrChange>
        </w:rPr>
        <w:t xml:space="preserve">ou </w:t>
      </w:r>
      <w:ins w:id="575" w:author="Ricardo Bacchus" w:date="2017-06-29T06:45:00Z">
        <w:r w:rsidR="00DA01A7">
          <w:rPr>
            <w:rFonts w:ascii="Avenir Next Condensed" w:hAnsi="Avenir Next Condensed"/>
            <w:sz w:val="24"/>
            <w:szCs w:val="24"/>
          </w:rPr>
          <w:t>ask</w:t>
        </w:r>
      </w:ins>
      <w:del w:id="576" w:author="Ricardo Bacchus" w:date="2017-06-29T06:45:00Z">
        <w:r w:rsidRPr="0008729A" w:rsidDel="00DA01A7">
          <w:rPr>
            <w:rFonts w:ascii="Avenir Next Condensed" w:hAnsi="Avenir Next Condensed"/>
            <w:sz w:val="24"/>
            <w:szCs w:val="24"/>
            <w:rPrChange w:id="577" w:author="Ricardo Bacchus" w:date="2017-06-29T06:24:00Z">
              <w:rPr/>
            </w:rPrChange>
          </w:rPr>
          <w:delText>say</w:delText>
        </w:r>
      </w:del>
      <w:r w:rsidRPr="0008729A">
        <w:rPr>
          <w:rFonts w:ascii="Avenir Next Condensed" w:hAnsi="Avenir Next Condensed"/>
          <w:sz w:val="24"/>
          <w:szCs w:val="24"/>
          <w:rPrChange w:id="578" w:author="Ricardo Bacchus" w:date="2017-06-29T06:24:00Z">
            <w:rPr/>
          </w:rPrChange>
        </w:rPr>
        <w:t xml:space="preserve">, “Well, what if Ananias and Sapphira </w:t>
      </w:r>
      <w:r w:rsidRPr="0008729A">
        <w:rPr>
          <w:rFonts w:ascii="Avenir Next Condensed" w:hAnsi="Avenir Next Condensed"/>
          <w:i/>
          <w:sz w:val="24"/>
          <w:szCs w:val="24"/>
          <w:rPrChange w:id="579" w:author="Ricardo Bacchus" w:date="2017-06-29T06:24:00Z">
            <w:rPr>
              <w:i/>
            </w:rPr>
          </w:rPrChange>
        </w:rPr>
        <w:t>needed</w:t>
      </w:r>
      <w:r w:rsidRPr="0008729A">
        <w:rPr>
          <w:rFonts w:ascii="Avenir Next Condensed" w:hAnsi="Avenir Next Condensed"/>
          <w:sz w:val="24"/>
          <w:szCs w:val="24"/>
          <w:rPrChange w:id="580" w:author="Ricardo Bacchus" w:date="2017-06-29T06:24:00Z">
            <w:rPr/>
          </w:rPrChange>
        </w:rPr>
        <w:t xml:space="preserve"> the money? Maybe as soon as they promised to give the money, the proceeds</w:t>
      </w:r>
      <w:del w:id="581" w:author="Ricardo Bacchus" w:date="2017-06-29T06:45:00Z">
        <w:r w:rsidRPr="0008729A" w:rsidDel="00DA01A7">
          <w:rPr>
            <w:rFonts w:ascii="Avenir Next Condensed" w:hAnsi="Avenir Next Condensed"/>
            <w:sz w:val="24"/>
            <w:szCs w:val="24"/>
            <w:rPrChange w:id="582" w:author="Ricardo Bacchus" w:date="2017-06-29T06:24:00Z">
              <w:rPr/>
            </w:rPrChange>
          </w:rPr>
          <w:delText>,</w:delText>
        </w:r>
      </w:del>
      <w:r w:rsidRPr="0008729A">
        <w:rPr>
          <w:rFonts w:ascii="Avenir Next Condensed" w:hAnsi="Avenir Next Condensed"/>
          <w:sz w:val="24"/>
          <w:szCs w:val="24"/>
          <w:rPrChange w:id="583" w:author="Ricardo Bacchus" w:date="2017-06-29T06:24:00Z">
            <w:rPr/>
          </w:rPrChange>
        </w:rPr>
        <w:t xml:space="preserve"> to the church, maybe Ananias lost </w:t>
      </w:r>
      <w:r w:rsidRPr="0008729A">
        <w:rPr>
          <w:rFonts w:ascii="Avenir Next Condensed" w:hAnsi="Avenir Next Condensed"/>
          <w:i/>
          <w:sz w:val="24"/>
          <w:szCs w:val="24"/>
          <w:rPrChange w:id="584" w:author="Ricardo Bacchus" w:date="2017-06-29T06:24:00Z">
            <w:rPr>
              <w:i/>
            </w:rPr>
          </w:rPrChange>
        </w:rPr>
        <w:t>his</w:t>
      </w:r>
      <w:r w:rsidRPr="0008729A">
        <w:rPr>
          <w:rFonts w:ascii="Avenir Next Condensed" w:hAnsi="Avenir Next Condensed"/>
          <w:sz w:val="24"/>
          <w:szCs w:val="24"/>
          <w:rPrChange w:id="585" w:author="Ricardo Bacchus" w:date="2017-06-29T06:24:00Z">
            <w:rPr/>
          </w:rPrChange>
        </w:rPr>
        <w:t xml:space="preserve"> job. Or maybe Sapphira’s aunt got sick, and they needed it to take care of her. God of course would understand these things.” Well, yes, God would understand these things. And you see, what we need to understand is that when we give to God, and we make promises to God, we’re in relationship with </w:t>
      </w:r>
      <w:ins w:id="586" w:author="Ricardo Bacchus" w:date="2017-06-29T06:46:00Z">
        <w:r w:rsidR="00DA01A7">
          <w:rPr>
            <w:rFonts w:ascii="Avenir Next Condensed" w:hAnsi="Avenir Next Condensed"/>
            <w:sz w:val="24"/>
            <w:szCs w:val="24"/>
          </w:rPr>
          <w:t>Him</w:t>
        </w:r>
      </w:ins>
      <w:del w:id="587" w:author="Ricardo Bacchus" w:date="2017-06-29T06:45:00Z">
        <w:r w:rsidRPr="0008729A" w:rsidDel="00DA01A7">
          <w:rPr>
            <w:rFonts w:ascii="Avenir Next Condensed" w:hAnsi="Avenir Next Condensed"/>
            <w:sz w:val="24"/>
            <w:szCs w:val="24"/>
            <w:rPrChange w:id="588" w:author="Ricardo Bacchus" w:date="2017-06-29T06:24:00Z">
              <w:rPr/>
            </w:rPrChange>
          </w:rPr>
          <w:delText>God</w:delText>
        </w:r>
      </w:del>
      <w:r w:rsidRPr="0008729A">
        <w:rPr>
          <w:rFonts w:ascii="Avenir Next Condensed" w:hAnsi="Avenir Next Condensed"/>
          <w:sz w:val="24"/>
          <w:szCs w:val="24"/>
          <w:rPrChange w:id="589" w:author="Ricardo Bacchus" w:date="2017-06-29T06:24:00Z">
            <w:rPr/>
          </w:rPrChange>
        </w:rPr>
        <w:t>. Had Ananias and Sapphira come to the apostles and said, “Hey, I just need you guys to understand that I promised to give you the whole thing, but we’ve come on financial hard times, and it’s just too difficult. We just can’t give that full amount,” I believe God would have worked with them.</w:t>
      </w:r>
    </w:p>
    <w:p w14:paraId="107A34B1" w14:textId="77777777" w:rsidR="00DA01A7" w:rsidRDefault="00DA01A7">
      <w:pPr>
        <w:tabs>
          <w:tab w:val="center" w:pos="4680"/>
        </w:tabs>
        <w:spacing w:line="360" w:lineRule="auto"/>
        <w:rPr>
          <w:ins w:id="590" w:author="Ricardo Bacchus" w:date="2017-06-29T06:46:00Z"/>
          <w:rFonts w:ascii="Avenir Next Condensed" w:hAnsi="Avenir Next Condensed"/>
          <w:sz w:val="24"/>
          <w:szCs w:val="24"/>
        </w:rPr>
        <w:pPrChange w:id="591" w:author="Bonita Shields" w:date="2017-08-29T16:08:00Z">
          <w:pPr>
            <w:tabs>
              <w:tab w:val="center" w:pos="4680"/>
            </w:tabs>
          </w:pPr>
        </w:pPrChange>
      </w:pPr>
    </w:p>
    <w:p w14:paraId="4C371C50" w14:textId="53DBD917" w:rsidR="00EF55BF" w:rsidRPr="0008729A" w:rsidDel="00746A66" w:rsidRDefault="00EF55BF">
      <w:pPr>
        <w:tabs>
          <w:tab w:val="center" w:pos="4680"/>
        </w:tabs>
        <w:spacing w:line="360" w:lineRule="auto"/>
        <w:rPr>
          <w:del w:id="592" w:author="Ricardo Bacchus" w:date="2017-06-30T13:22:00Z"/>
          <w:rFonts w:ascii="Avenir Next Condensed" w:hAnsi="Avenir Next Condensed"/>
          <w:sz w:val="24"/>
          <w:szCs w:val="24"/>
          <w:rPrChange w:id="593" w:author="Ricardo Bacchus" w:date="2017-06-29T06:24:00Z">
            <w:rPr>
              <w:del w:id="594" w:author="Ricardo Bacchus" w:date="2017-06-30T13:22:00Z"/>
            </w:rPr>
          </w:rPrChange>
        </w:rPr>
        <w:pPrChange w:id="595" w:author="Bonita Shields" w:date="2017-08-29T16:08:00Z">
          <w:pPr>
            <w:tabs>
              <w:tab w:val="center" w:pos="4680"/>
            </w:tabs>
          </w:pPr>
        </w:pPrChange>
      </w:pPr>
      <w:r w:rsidRPr="00981A16">
        <w:rPr>
          <w:rFonts w:ascii="Avenir Next Condensed" w:hAnsi="Avenir Next Condensed"/>
          <w:sz w:val="24"/>
          <w:szCs w:val="24"/>
          <w:rPrChange w:id="596" w:author="Ricardo Bacchus" w:date="2017-06-30T12:52:00Z">
            <w:rPr/>
          </w:rPrChange>
        </w:rPr>
        <w:t>But what did they do instead? They lied to the Holy Spirit. Peter looks at Ananias</w:t>
      </w:r>
      <w:ins w:id="597" w:author="Ricardo Bacchus" w:date="2017-06-29T06:46:00Z">
        <w:r w:rsidR="00DA01A7" w:rsidRPr="00981A16">
          <w:rPr>
            <w:rFonts w:ascii="Avenir Next Condensed" w:hAnsi="Avenir Next Condensed"/>
            <w:sz w:val="24"/>
            <w:szCs w:val="24"/>
          </w:rPr>
          <w:t>,</w:t>
        </w:r>
      </w:ins>
      <w:r w:rsidRPr="00981A16">
        <w:rPr>
          <w:rFonts w:ascii="Avenir Next Condensed" w:hAnsi="Avenir Next Condensed"/>
          <w:sz w:val="24"/>
          <w:szCs w:val="24"/>
          <w:rPrChange w:id="598" w:author="Ricardo Bacchus" w:date="2017-06-30T12:52:00Z">
            <w:rPr/>
          </w:rPrChange>
        </w:rPr>
        <w:t xml:space="preserve"> and says, “</w:t>
      </w:r>
      <w:ins w:id="599" w:author="Ricardo Bacchus" w:date="2017-06-30T12:52:00Z">
        <w:r w:rsidR="00981A16" w:rsidRPr="00981A16">
          <w:rPr>
            <w:rFonts w:ascii="Avenir Next Condensed" w:hAnsi="Avenir Next Condensed"/>
            <w:sz w:val="24"/>
            <w:szCs w:val="24"/>
          </w:rPr>
          <w:t xml:space="preserve"> ‘</w:t>
        </w:r>
      </w:ins>
      <w:r w:rsidRPr="00981A16">
        <w:rPr>
          <w:rFonts w:ascii="Avenir Next Condensed" w:hAnsi="Avenir Next Condensed"/>
          <w:sz w:val="24"/>
          <w:szCs w:val="24"/>
          <w:rPrChange w:id="600" w:author="Ricardo Bacchus" w:date="2017-06-30T12:52:00Z">
            <w:rPr/>
          </w:rPrChange>
        </w:rPr>
        <w:t xml:space="preserve">Why have you </w:t>
      </w:r>
      <w:ins w:id="601" w:author="Ricardo Bacchus" w:date="2017-06-30T12:51:00Z">
        <w:r w:rsidR="00981A16" w:rsidRPr="00981A16">
          <w:rPr>
            <w:rFonts w:ascii="Avenir Next Condensed" w:hAnsi="Avenir Next Condensed"/>
            <w:sz w:val="24"/>
            <w:szCs w:val="24"/>
            <w:rPrChange w:id="602" w:author="Ricardo Bacchus" w:date="2017-06-30T12:52:00Z">
              <w:rPr>
                <w:rFonts w:ascii="Avenir Next Condensed" w:hAnsi="Avenir Next Condensed"/>
                <w:sz w:val="24"/>
                <w:szCs w:val="24"/>
                <w:highlight w:val="yellow"/>
              </w:rPr>
            </w:rPrChange>
          </w:rPr>
          <w:t>let</w:t>
        </w:r>
      </w:ins>
      <w:del w:id="603" w:author="Ricardo Bacchus" w:date="2017-06-30T12:51:00Z">
        <w:r w:rsidRPr="00981A16" w:rsidDel="00981A16">
          <w:rPr>
            <w:rFonts w:ascii="Avenir Next Condensed" w:hAnsi="Avenir Next Condensed"/>
            <w:sz w:val="24"/>
            <w:szCs w:val="24"/>
            <w:rPrChange w:id="604" w:author="Ricardo Bacchus" w:date="2017-06-30T12:52:00Z">
              <w:rPr/>
            </w:rPrChange>
          </w:rPr>
          <w:delText>allowed</w:delText>
        </w:r>
      </w:del>
      <w:r w:rsidRPr="00981A16">
        <w:rPr>
          <w:rFonts w:ascii="Avenir Next Condensed" w:hAnsi="Avenir Next Condensed"/>
          <w:sz w:val="24"/>
          <w:szCs w:val="24"/>
          <w:rPrChange w:id="605" w:author="Ricardo Bacchus" w:date="2017-06-30T12:52:00Z">
            <w:rPr/>
          </w:rPrChange>
        </w:rPr>
        <w:t xml:space="preserve"> Satan </w:t>
      </w:r>
      <w:del w:id="606" w:author="Ricardo Bacchus" w:date="2017-06-30T12:51:00Z">
        <w:r w:rsidRPr="00981A16" w:rsidDel="00981A16">
          <w:rPr>
            <w:rFonts w:ascii="Avenir Next Condensed" w:hAnsi="Avenir Next Condensed"/>
            <w:sz w:val="24"/>
            <w:szCs w:val="24"/>
            <w:rPrChange w:id="607" w:author="Ricardo Bacchus" w:date="2017-06-30T12:52:00Z">
              <w:rPr/>
            </w:rPrChange>
          </w:rPr>
          <w:delText xml:space="preserve">to </w:delText>
        </w:r>
      </w:del>
      <w:r w:rsidRPr="00981A16">
        <w:rPr>
          <w:rFonts w:ascii="Avenir Next Condensed" w:hAnsi="Avenir Next Condensed"/>
          <w:sz w:val="24"/>
          <w:szCs w:val="24"/>
          <w:rPrChange w:id="608" w:author="Ricardo Bacchus" w:date="2017-06-30T12:52:00Z">
            <w:rPr/>
          </w:rPrChange>
        </w:rPr>
        <w:t>fill your heart</w:t>
      </w:r>
      <w:ins w:id="609" w:author="Ricardo Bacchus" w:date="2017-06-30T12:51:00Z">
        <w:r w:rsidR="00981A16" w:rsidRPr="00981A16">
          <w:rPr>
            <w:rFonts w:ascii="Avenir Next Condensed" w:hAnsi="Avenir Next Condensed"/>
            <w:sz w:val="24"/>
            <w:szCs w:val="24"/>
            <w:rPrChange w:id="610" w:author="Ricardo Bacchus" w:date="2017-06-30T12:52:00Z">
              <w:rPr>
                <w:rFonts w:ascii="Avenir Next Condensed" w:hAnsi="Avenir Next Condensed"/>
                <w:sz w:val="24"/>
                <w:szCs w:val="24"/>
                <w:highlight w:val="yellow"/>
              </w:rPr>
            </w:rPrChange>
          </w:rPr>
          <w:t>?</w:t>
        </w:r>
      </w:ins>
      <w:del w:id="611" w:author="Ricardo Bacchus" w:date="2017-06-30T12:51:00Z">
        <w:r w:rsidRPr="00981A16" w:rsidDel="00981A16">
          <w:rPr>
            <w:rFonts w:ascii="Avenir Next Condensed" w:hAnsi="Avenir Next Condensed"/>
            <w:sz w:val="24"/>
            <w:szCs w:val="24"/>
            <w:rPrChange w:id="612" w:author="Ricardo Bacchus" w:date="2017-06-30T12:52:00Z">
              <w:rPr/>
            </w:rPrChange>
          </w:rPr>
          <w:delText>,</w:delText>
        </w:r>
      </w:del>
      <w:r w:rsidRPr="00981A16">
        <w:rPr>
          <w:rFonts w:ascii="Avenir Next Condensed" w:hAnsi="Avenir Next Condensed"/>
          <w:sz w:val="24"/>
          <w:szCs w:val="24"/>
          <w:rPrChange w:id="613" w:author="Ricardo Bacchus" w:date="2017-06-30T12:52:00Z">
            <w:rPr/>
          </w:rPrChange>
        </w:rPr>
        <w:t xml:space="preserve"> </w:t>
      </w:r>
      <w:ins w:id="614" w:author="Ricardo Bacchus" w:date="2017-06-30T12:51:00Z">
        <w:r w:rsidR="00981A16" w:rsidRPr="00981A16">
          <w:rPr>
            <w:rFonts w:ascii="Avenir Next Condensed" w:hAnsi="Avenir Next Condensed"/>
            <w:sz w:val="24"/>
            <w:szCs w:val="24"/>
            <w:rPrChange w:id="615" w:author="Ricardo Bacchus" w:date="2017-06-30T12:52:00Z">
              <w:rPr>
                <w:rFonts w:ascii="Avenir Next Condensed" w:hAnsi="Avenir Next Condensed"/>
                <w:sz w:val="24"/>
                <w:szCs w:val="24"/>
                <w:highlight w:val="yellow"/>
              </w:rPr>
            </w:rPrChange>
          </w:rPr>
          <w:t>Y</w:t>
        </w:r>
      </w:ins>
      <w:del w:id="616" w:author="Ricardo Bacchus" w:date="2017-06-30T12:51:00Z">
        <w:r w:rsidRPr="00981A16" w:rsidDel="00981A16">
          <w:rPr>
            <w:rFonts w:ascii="Avenir Next Condensed" w:hAnsi="Avenir Next Condensed"/>
            <w:sz w:val="24"/>
            <w:szCs w:val="24"/>
            <w:rPrChange w:id="617" w:author="Ricardo Bacchus" w:date="2017-06-30T12:52:00Z">
              <w:rPr/>
            </w:rPrChange>
          </w:rPr>
          <w:delText>for y</w:delText>
        </w:r>
      </w:del>
      <w:r w:rsidRPr="00981A16">
        <w:rPr>
          <w:rFonts w:ascii="Avenir Next Condensed" w:hAnsi="Avenir Next Condensed"/>
          <w:sz w:val="24"/>
          <w:szCs w:val="24"/>
          <w:rPrChange w:id="618" w:author="Ricardo Bacchus" w:date="2017-06-30T12:52:00Z">
            <w:rPr/>
          </w:rPrChange>
        </w:rPr>
        <w:t>ou lied to the Holy Spirit</w:t>
      </w:r>
      <w:ins w:id="619" w:author="Ricardo Bacchus" w:date="2017-06-30T12:52:00Z">
        <w:r w:rsidR="00981A16" w:rsidRPr="00981A16">
          <w:rPr>
            <w:rFonts w:ascii="Avenir Next Condensed" w:hAnsi="Avenir Next Condensed"/>
            <w:sz w:val="24"/>
            <w:szCs w:val="24"/>
          </w:rPr>
          <w:t xml:space="preserve">’ </w:t>
        </w:r>
      </w:ins>
      <w:del w:id="620" w:author="Ricardo Bacchus" w:date="2017-06-30T12:52:00Z">
        <w:r w:rsidRPr="00981A16" w:rsidDel="00981A16">
          <w:rPr>
            <w:rFonts w:ascii="Avenir Next Condensed" w:hAnsi="Avenir Next Condensed"/>
            <w:sz w:val="24"/>
            <w:szCs w:val="24"/>
            <w:rPrChange w:id="621" w:author="Ricardo Bacchus" w:date="2017-06-30T12:52:00Z">
              <w:rPr/>
            </w:rPrChange>
          </w:rPr>
          <w:delText>.</w:delText>
        </w:r>
      </w:del>
      <w:r w:rsidRPr="00981A16">
        <w:rPr>
          <w:rFonts w:ascii="Avenir Next Condensed" w:hAnsi="Avenir Next Condensed"/>
          <w:sz w:val="24"/>
          <w:szCs w:val="24"/>
          <w:rPrChange w:id="622" w:author="Ricardo Bacchus" w:date="2017-06-30T12:52:00Z">
            <w:rPr/>
          </w:rPrChange>
        </w:rPr>
        <w:t xml:space="preserve">” </w:t>
      </w:r>
      <w:ins w:id="623" w:author="Ricardo Bacchus" w:date="2017-06-30T12:52:00Z">
        <w:r w:rsidR="00981A16" w:rsidRPr="00981A16">
          <w:rPr>
            <w:rFonts w:ascii="Avenir Next Condensed" w:hAnsi="Avenir Next Condensed"/>
            <w:sz w:val="24"/>
            <w:szCs w:val="24"/>
          </w:rPr>
          <w:t xml:space="preserve">(Acts 5:3, NLT). </w:t>
        </w:r>
      </w:ins>
      <w:r w:rsidRPr="00981A16">
        <w:rPr>
          <w:rFonts w:ascii="Avenir Next Condensed" w:hAnsi="Avenir Next Condensed"/>
          <w:sz w:val="24"/>
          <w:szCs w:val="24"/>
          <w:rPrChange w:id="624" w:author="Ricardo Bacchus" w:date="2017-06-30T12:52:00Z">
            <w:rPr/>
          </w:rPrChange>
        </w:rPr>
        <w:t>You see, this whole thing is not about money</w:t>
      </w:r>
      <w:ins w:id="625" w:author="Ricardo Bacchus" w:date="2017-06-29T06:46:00Z">
        <w:r w:rsidR="00DA01A7" w:rsidRPr="00981A16">
          <w:rPr>
            <w:rFonts w:ascii="Avenir Next Condensed" w:hAnsi="Avenir Next Condensed"/>
            <w:sz w:val="24"/>
            <w:szCs w:val="24"/>
          </w:rPr>
          <w:t>; i</w:t>
        </w:r>
      </w:ins>
      <w:del w:id="626" w:author="Ricardo Bacchus" w:date="2017-06-29T06:46:00Z">
        <w:r w:rsidRPr="00981A16" w:rsidDel="00DA01A7">
          <w:rPr>
            <w:rFonts w:ascii="Avenir Next Condensed" w:hAnsi="Avenir Next Condensed"/>
            <w:sz w:val="24"/>
            <w:szCs w:val="24"/>
            <w:rPrChange w:id="627" w:author="Ricardo Bacchus" w:date="2017-06-30T12:52:00Z">
              <w:rPr/>
            </w:rPrChange>
          </w:rPr>
          <w:delText>. I</w:delText>
        </w:r>
      </w:del>
      <w:r w:rsidRPr="00981A16">
        <w:rPr>
          <w:rFonts w:ascii="Avenir Next Condensed" w:hAnsi="Avenir Next Condensed"/>
          <w:sz w:val="24"/>
          <w:szCs w:val="24"/>
          <w:rPrChange w:id="628" w:author="Ricardo Bacchus" w:date="2017-06-30T12:52:00Z">
            <w:rPr/>
          </w:rPrChange>
        </w:rPr>
        <w:t xml:space="preserve">t’s about </w:t>
      </w:r>
      <w:ins w:id="629" w:author="Ricardo Bacchus" w:date="2017-06-29T06:46:00Z">
        <w:r w:rsidR="00DA01A7" w:rsidRPr="00981A16">
          <w:rPr>
            <w:rFonts w:ascii="Avenir Next Condensed" w:hAnsi="Avenir Next Condensed"/>
            <w:sz w:val="24"/>
            <w:szCs w:val="24"/>
          </w:rPr>
          <w:t>a</w:t>
        </w:r>
      </w:ins>
      <w:del w:id="630" w:author="Ricardo Bacchus" w:date="2017-06-29T06:46:00Z">
        <w:r w:rsidRPr="00981A16" w:rsidDel="00DA01A7">
          <w:rPr>
            <w:rFonts w:ascii="Avenir Next Condensed" w:hAnsi="Avenir Next Condensed"/>
            <w:sz w:val="24"/>
            <w:szCs w:val="24"/>
            <w:rPrChange w:id="631" w:author="Ricardo Bacchus" w:date="2017-06-30T12:52:00Z">
              <w:rPr/>
            </w:rPrChange>
          </w:rPr>
          <w:delText>the</w:delText>
        </w:r>
      </w:del>
      <w:r w:rsidRPr="00981A16">
        <w:rPr>
          <w:rFonts w:ascii="Avenir Next Condensed" w:hAnsi="Avenir Next Condensed"/>
          <w:sz w:val="24"/>
          <w:szCs w:val="24"/>
          <w:rPrChange w:id="632" w:author="Ricardo Bacchus" w:date="2017-06-30T12:52:00Z">
            <w:rPr/>
          </w:rPrChange>
        </w:rPr>
        <w:t xml:space="preserve"> relationship with God. And we </w:t>
      </w:r>
      <w:r w:rsidRPr="00981A16">
        <w:rPr>
          <w:rFonts w:ascii="Avenir Next Condensed" w:hAnsi="Avenir Next Condensed"/>
          <w:i/>
          <w:sz w:val="24"/>
          <w:szCs w:val="24"/>
          <w:rPrChange w:id="633" w:author="Ricardo Bacchus" w:date="2017-06-30T12:52:00Z">
            <w:rPr>
              <w:i/>
            </w:rPr>
          </w:rPrChange>
        </w:rPr>
        <w:t xml:space="preserve">know </w:t>
      </w:r>
      <w:r w:rsidRPr="00981A16">
        <w:rPr>
          <w:rFonts w:ascii="Avenir Next Condensed" w:hAnsi="Avenir Next Condensed"/>
          <w:sz w:val="24"/>
          <w:szCs w:val="24"/>
          <w:rPrChange w:id="634" w:author="Ricardo Bacchus" w:date="2017-06-30T12:52:00Z">
            <w:rPr/>
          </w:rPrChange>
        </w:rPr>
        <w:t>that</w:t>
      </w:r>
      <w:r w:rsidRPr="0008729A">
        <w:rPr>
          <w:rFonts w:ascii="Avenir Next Condensed" w:hAnsi="Avenir Next Condensed"/>
          <w:sz w:val="24"/>
          <w:szCs w:val="24"/>
          <w:rPrChange w:id="635" w:author="Ricardo Bacchus" w:date="2017-06-29T06:24:00Z">
            <w:rPr/>
          </w:rPrChange>
        </w:rPr>
        <w:t xml:space="preserve"> this isn’t about money because there are plenty of other people in the early Christian church who didn’t sell their properties. In fact, Mary, where Peter ends up going</w:t>
      </w:r>
      <w:ins w:id="636" w:author="Ricardo Bacchus" w:date="2017-06-30T13:22:00Z">
        <w:r w:rsidR="00746A66">
          <w:rPr>
            <w:rFonts w:ascii="Avenir Next Condensed" w:hAnsi="Avenir Next Condensed"/>
            <w:sz w:val="24"/>
            <w:szCs w:val="24"/>
          </w:rPr>
          <w:t xml:space="preserve"> to</w:t>
        </w:r>
      </w:ins>
      <w:r w:rsidRPr="0008729A">
        <w:rPr>
          <w:rFonts w:ascii="Avenir Next Condensed" w:hAnsi="Avenir Next Condensed"/>
          <w:sz w:val="24"/>
          <w:szCs w:val="24"/>
          <w:rPrChange w:id="637" w:author="Ricardo Bacchus" w:date="2017-06-29T06:24:00Z">
            <w:rPr/>
          </w:rPrChange>
        </w:rPr>
        <w:t xml:space="preserve"> a little bit later in the book of Acts, </w:t>
      </w:r>
      <w:del w:id="638" w:author="Ricardo Bacchus" w:date="2017-06-29T06:46:00Z">
        <w:r w:rsidRPr="0008729A" w:rsidDel="00DA01A7">
          <w:rPr>
            <w:rFonts w:ascii="Avenir Next Condensed" w:hAnsi="Avenir Next Condensed"/>
            <w:sz w:val="24"/>
            <w:szCs w:val="24"/>
            <w:rPrChange w:id="639" w:author="Ricardo Bacchus" w:date="2017-06-29T06:24:00Z">
              <w:rPr/>
            </w:rPrChange>
          </w:rPr>
          <w:delText xml:space="preserve">she </w:delText>
        </w:r>
      </w:del>
      <w:r w:rsidRPr="0008729A">
        <w:rPr>
          <w:rFonts w:ascii="Avenir Next Condensed" w:hAnsi="Avenir Next Condensed"/>
          <w:sz w:val="24"/>
          <w:szCs w:val="24"/>
          <w:rPrChange w:id="640" w:author="Ricardo Bacchus" w:date="2017-06-29T06:24:00Z">
            <w:rPr/>
          </w:rPrChange>
        </w:rPr>
        <w:t>has servants. So she has a big enough house and lots of money. She didn’t give everything to the poor.</w:t>
      </w:r>
      <w:ins w:id="641" w:author="Ricardo Bacchus" w:date="2017-06-30T13:22:00Z">
        <w:r w:rsidR="00746A66">
          <w:rPr>
            <w:rFonts w:ascii="Avenir Next Condensed" w:hAnsi="Avenir Next Condensed"/>
            <w:sz w:val="24"/>
            <w:szCs w:val="24"/>
          </w:rPr>
          <w:t xml:space="preserve"> </w:t>
        </w:r>
      </w:ins>
    </w:p>
    <w:p w14:paraId="79460260" w14:textId="66B042C0" w:rsidR="00EF55BF" w:rsidRPr="0008729A" w:rsidRDefault="00EF55BF">
      <w:pPr>
        <w:tabs>
          <w:tab w:val="center" w:pos="4680"/>
        </w:tabs>
        <w:spacing w:line="360" w:lineRule="auto"/>
        <w:rPr>
          <w:rFonts w:ascii="Avenir Next Condensed" w:hAnsi="Avenir Next Condensed"/>
          <w:sz w:val="24"/>
          <w:szCs w:val="24"/>
          <w:rPrChange w:id="642" w:author="Ricardo Bacchus" w:date="2017-06-29T06:24:00Z">
            <w:rPr/>
          </w:rPrChange>
        </w:rPr>
        <w:pPrChange w:id="643" w:author="Bonita Shields" w:date="2017-08-29T16:08:00Z">
          <w:pPr>
            <w:tabs>
              <w:tab w:val="center" w:pos="4680"/>
            </w:tabs>
          </w:pPr>
        </w:pPrChange>
      </w:pPr>
      <w:del w:id="644" w:author="Ricardo Bacchus" w:date="2017-06-29T06:47:00Z">
        <w:r w:rsidRPr="00981A16" w:rsidDel="00DA01A7">
          <w:rPr>
            <w:rFonts w:ascii="Avenir Next Condensed" w:hAnsi="Avenir Next Condensed"/>
            <w:sz w:val="24"/>
            <w:szCs w:val="24"/>
            <w:rPrChange w:id="645" w:author="Ricardo Bacchus" w:date="2017-06-30T12:54:00Z">
              <w:rPr/>
            </w:rPrChange>
          </w:rPr>
          <w:delText xml:space="preserve">And it tells us </w:delText>
        </w:r>
      </w:del>
      <w:ins w:id="646" w:author="Ricardo Bacchus" w:date="2017-06-29T06:47:00Z">
        <w:r w:rsidR="00DA01A7" w:rsidRPr="00981A16">
          <w:rPr>
            <w:rFonts w:ascii="Avenir Next Condensed" w:hAnsi="Avenir Next Condensed"/>
            <w:sz w:val="24"/>
            <w:szCs w:val="24"/>
          </w:rPr>
          <w:t>I</w:t>
        </w:r>
      </w:ins>
      <w:del w:id="647" w:author="Ricardo Bacchus" w:date="2017-06-29T06:47:00Z">
        <w:r w:rsidRPr="00981A16" w:rsidDel="00DA01A7">
          <w:rPr>
            <w:rFonts w:ascii="Avenir Next Condensed" w:hAnsi="Avenir Next Condensed"/>
            <w:sz w:val="24"/>
            <w:szCs w:val="24"/>
            <w:rPrChange w:id="648" w:author="Ricardo Bacchus" w:date="2017-06-30T12:54:00Z">
              <w:rPr/>
            </w:rPrChange>
          </w:rPr>
          <w:delText>i</w:delText>
        </w:r>
      </w:del>
      <w:r w:rsidRPr="00981A16">
        <w:rPr>
          <w:rFonts w:ascii="Avenir Next Condensed" w:hAnsi="Avenir Next Condensed"/>
          <w:sz w:val="24"/>
          <w:szCs w:val="24"/>
          <w:rPrChange w:id="649" w:author="Ricardo Bacchus" w:date="2017-06-30T12:54:00Z">
            <w:rPr/>
          </w:rPrChange>
        </w:rPr>
        <w:t xml:space="preserve">n </w:t>
      </w:r>
      <w:ins w:id="650" w:author="Ricardo Bacchus" w:date="2017-06-29T06:47:00Z">
        <w:r w:rsidR="00DA01A7" w:rsidRPr="00981A16">
          <w:rPr>
            <w:rFonts w:ascii="Avenir Next Condensed" w:hAnsi="Avenir Next Condensed"/>
            <w:sz w:val="24"/>
            <w:szCs w:val="24"/>
          </w:rPr>
          <w:t>2</w:t>
        </w:r>
      </w:ins>
      <w:del w:id="651" w:author="Ricardo Bacchus" w:date="2017-06-29T06:47:00Z">
        <w:r w:rsidRPr="00981A16" w:rsidDel="00DA01A7">
          <w:rPr>
            <w:rFonts w:ascii="Avenir Next Condensed" w:hAnsi="Avenir Next Condensed"/>
            <w:sz w:val="24"/>
            <w:szCs w:val="24"/>
            <w:rPrChange w:id="652" w:author="Ricardo Bacchus" w:date="2017-06-30T12:54:00Z">
              <w:rPr/>
            </w:rPrChange>
          </w:rPr>
          <w:delText>II</w:delText>
        </w:r>
      </w:del>
      <w:r w:rsidRPr="00981A16">
        <w:rPr>
          <w:rFonts w:ascii="Avenir Next Condensed" w:hAnsi="Avenir Next Condensed"/>
          <w:sz w:val="24"/>
          <w:szCs w:val="24"/>
          <w:rPrChange w:id="653" w:author="Ricardo Bacchus" w:date="2017-06-30T12:54:00Z">
            <w:rPr/>
          </w:rPrChange>
        </w:rPr>
        <w:t xml:space="preserve"> Corinthians</w:t>
      </w:r>
      <w:ins w:id="654" w:author="Ricardo Bacchus" w:date="2017-06-30T12:53:00Z">
        <w:r w:rsidR="00981A16" w:rsidRPr="00981A16">
          <w:rPr>
            <w:rFonts w:ascii="Avenir Next Condensed" w:hAnsi="Avenir Next Condensed"/>
            <w:sz w:val="24"/>
            <w:szCs w:val="24"/>
            <w:rPrChange w:id="655" w:author="Ricardo Bacchus" w:date="2017-06-30T12:54:00Z">
              <w:rPr>
                <w:rFonts w:ascii="Avenir Next Condensed" w:hAnsi="Avenir Next Condensed"/>
                <w:sz w:val="24"/>
                <w:szCs w:val="24"/>
                <w:highlight w:val="yellow"/>
              </w:rPr>
            </w:rPrChange>
          </w:rPr>
          <w:t xml:space="preserve"> 9:7</w:t>
        </w:r>
      </w:ins>
      <w:ins w:id="656" w:author="Ricardo Bacchus" w:date="2017-06-29T06:47:00Z">
        <w:r w:rsidR="00DA01A7" w:rsidRPr="00981A16">
          <w:rPr>
            <w:rFonts w:ascii="Avenir Next Condensed" w:hAnsi="Avenir Next Condensed"/>
            <w:sz w:val="24"/>
            <w:szCs w:val="24"/>
          </w:rPr>
          <w:t>, it says</w:t>
        </w:r>
      </w:ins>
      <w:r w:rsidRPr="00981A16">
        <w:rPr>
          <w:rFonts w:ascii="Avenir Next Condensed" w:hAnsi="Avenir Next Condensed"/>
          <w:sz w:val="24"/>
          <w:szCs w:val="24"/>
          <w:rPrChange w:id="657" w:author="Ricardo Bacchus" w:date="2017-06-30T12:54:00Z">
            <w:rPr/>
          </w:rPrChange>
        </w:rPr>
        <w:t xml:space="preserve"> that God wants us each to determine in our hearts how much </w:t>
      </w:r>
      <w:r w:rsidRPr="00981A16">
        <w:rPr>
          <w:rFonts w:ascii="Avenir Next Condensed" w:hAnsi="Avenir Next Condensed"/>
          <w:i/>
          <w:sz w:val="24"/>
          <w:szCs w:val="24"/>
          <w:rPrChange w:id="658" w:author="Ricardo Bacchus" w:date="2017-06-30T12:54:00Z">
            <w:rPr>
              <w:i/>
            </w:rPr>
          </w:rPrChange>
        </w:rPr>
        <w:t>we</w:t>
      </w:r>
      <w:r w:rsidRPr="00981A16">
        <w:rPr>
          <w:rFonts w:ascii="Avenir Next Condensed" w:hAnsi="Avenir Next Condensed"/>
          <w:sz w:val="24"/>
          <w:szCs w:val="24"/>
          <w:rPrChange w:id="659" w:author="Ricardo Bacchus" w:date="2017-06-30T12:54:00Z">
            <w:rPr/>
          </w:rPrChange>
        </w:rPr>
        <w:t xml:space="preserve"> would like to give, and He loves a cheerful give</w:t>
      </w:r>
      <w:ins w:id="660" w:author="Ricardo Bacchus" w:date="2017-06-30T12:53:00Z">
        <w:r w:rsidR="00981A16" w:rsidRPr="00981A16">
          <w:rPr>
            <w:rFonts w:ascii="Avenir Next Condensed" w:hAnsi="Avenir Next Condensed"/>
            <w:sz w:val="24"/>
            <w:szCs w:val="24"/>
          </w:rPr>
          <w:t>r.</w:t>
        </w:r>
      </w:ins>
      <w:del w:id="661" w:author="Ricardo Bacchus" w:date="2017-06-30T12:53:00Z">
        <w:r w:rsidRPr="00981A16" w:rsidDel="00981A16">
          <w:rPr>
            <w:rFonts w:ascii="Avenir Next Condensed" w:hAnsi="Avenir Next Condensed"/>
            <w:sz w:val="24"/>
            <w:szCs w:val="24"/>
            <w:rPrChange w:id="662" w:author="Ricardo Bacchus" w:date="2017-06-30T12:54:00Z">
              <w:rPr/>
            </w:rPrChange>
          </w:rPr>
          <w:delText>r.</w:delText>
        </w:r>
      </w:del>
      <w:r w:rsidRPr="0008729A">
        <w:rPr>
          <w:rFonts w:ascii="Avenir Next Condensed" w:hAnsi="Avenir Next Condensed"/>
          <w:sz w:val="24"/>
          <w:szCs w:val="24"/>
          <w:rPrChange w:id="663" w:author="Ricardo Bacchus" w:date="2017-06-29T06:24:00Z">
            <w:rPr/>
          </w:rPrChange>
        </w:rPr>
        <w:t xml:space="preserve"> </w:t>
      </w:r>
    </w:p>
    <w:p w14:paraId="12200003" w14:textId="77777777" w:rsidR="00DA01A7" w:rsidRDefault="00DA01A7">
      <w:pPr>
        <w:tabs>
          <w:tab w:val="center" w:pos="4680"/>
        </w:tabs>
        <w:spacing w:line="360" w:lineRule="auto"/>
        <w:rPr>
          <w:ins w:id="664" w:author="Ricardo Bacchus" w:date="2017-06-29T06:47:00Z"/>
          <w:rFonts w:ascii="Avenir Next Condensed" w:hAnsi="Avenir Next Condensed"/>
          <w:sz w:val="24"/>
          <w:szCs w:val="24"/>
        </w:rPr>
        <w:pPrChange w:id="665" w:author="Bonita Shields" w:date="2017-08-29T16:08:00Z">
          <w:pPr>
            <w:tabs>
              <w:tab w:val="center" w:pos="4680"/>
            </w:tabs>
          </w:pPr>
        </w:pPrChange>
      </w:pPr>
    </w:p>
    <w:p w14:paraId="0DD60A80" w14:textId="29099F8F" w:rsidR="00EF55BF" w:rsidRPr="0008729A" w:rsidRDefault="00DA01A7">
      <w:pPr>
        <w:tabs>
          <w:tab w:val="center" w:pos="4680"/>
        </w:tabs>
        <w:spacing w:line="360" w:lineRule="auto"/>
        <w:rPr>
          <w:rFonts w:ascii="Avenir Next Condensed" w:hAnsi="Avenir Next Condensed"/>
          <w:sz w:val="24"/>
          <w:szCs w:val="24"/>
          <w:rPrChange w:id="666" w:author="Ricardo Bacchus" w:date="2017-06-29T06:24:00Z">
            <w:rPr/>
          </w:rPrChange>
        </w:rPr>
        <w:pPrChange w:id="667" w:author="Bonita Shields" w:date="2017-08-29T16:08:00Z">
          <w:pPr>
            <w:tabs>
              <w:tab w:val="center" w:pos="4680"/>
            </w:tabs>
          </w:pPr>
        </w:pPrChange>
      </w:pPr>
      <w:ins w:id="668" w:author="Ricardo Bacchus" w:date="2017-06-29T06:47:00Z">
        <w:r>
          <w:rPr>
            <w:rFonts w:ascii="Avenir Next Condensed" w:hAnsi="Avenir Next Condensed"/>
            <w:sz w:val="24"/>
            <w:szCs w:val="24"/>
          </w:rPr>
          <w:t>T</w:t>
        </w:r>
      </w:ins>
      <w:del w:id="669" w:author="Ricardo Bacchus" w:date="2017-06-29T06:47:00Z">
        <w:r w:rsidR="00EF55BF" w:rsidRPr="0008729A" w:rsidDel="00DA01A7">
          <w:rPr>
            <w:rFonts w:ascii="Avenir Next Condensed" w:hAnsi="Avenir Next Condensed"/>
            <w:sz w:val="24"/>
            <w:szCs w:val="24"/>
            <w:rPrChange w:id="670" w:author="Ricardo Bacchus" w:date="2017-06-29T06:24:00Z">
              <w:rPr/>
            </w:rPrChange>
          </w:rPr>
          <w:delText>You see, t</w:delText>
        </w:r>
      </w:del>
      <w:r w:rsidR="00EF55BF" w:rsidRPr="0008729A">
        <w:rPr>
          <w:rFonts w:ascii="Avenir Next Condensed" w:hAnsi="Avenir Next Condensed"/>
          <w:sz w:val="24"/>
          <w:szCs w:val="24"/>
          <w:rPrChange w:id="671" w:author="Ricardo Bacchus" w:date="2017-06-29T06:24:00Z">
            <w:rPr/>
          </w:rPrChange>
        </w:rPr>
        <w:t xml:space="preserve">he problem with Ananias and Sapphira is that they believed </w:t>
      </w:r>
      <w:del w:id="672" w:author="Ricardo Bacchus" w:date="2017-06-29T06:47:00Z">
        <w:r w:rsidR="00EF55BF" w:rsidRPr="0008729A" w:rsidDel="00DA01A7">
          <w:rPr>
            <w:rFonts w:ascii="Avenir Next Condensed" w:hAnsi="Avenir Next Condensed"/>
            <w:sz w:val="24"/>
            <w:szCs w:val="24"/>
            <w:rPrChange w:id="673" w:author="Ricardo Bacchus" w:date="2017-06-29T06:24:00Z">
              <w:rPr/>
            </w:rPrChange>
          </w:rPr>
          <w:delText xml:space="preserve">that </w:delText>
        </w:r>
      </w:del>
      <w:r w:rsidR="00EF55BF" w:rsidRPr="0008729A">
        <w:rPr>
          <w:rFonts w:ascii="Avenir Next Condensed" w:hAnsi="Avenir Next Condensed"/>
          <w:sz w:val="24"/>
          <w:szCs w:val="24"/>
          <w:rPrChange w:id="674" w:author="Ricardo Bacchus" w:date="2017-06-29T06:24:00Z">
            <w:rPr/>
          </w:rPrChange>
        </w:rPr>
        <w:t xml:space="preserve">they could pull </w:t>
      </w:r>
      <w:ins w:id="675" w:author="Ricardo Bacchus" w:date="2017-06-29T06:47:00Z">
        <w:r>
          <w:rPr>
            <w:rFonts w:ascii="Avenir Next Condensed" w:hAnsi="Avenir Next Condensed"/>
            <w:sz w:val="24"/>
            <w:szCs w:val="24"/>
          </w:rPr>
          <w:t>one</w:t>
        </w:r>
      </w:ins>
      <w:del w:id="676" w:author="Ricardo Bacchus" w:date="2017-06-29T06:47:00Z">
        <w:r w:rsidR="00EF55BF" w:rsidRPr="0008729A" w:rsidDel="00DA01A7">
          <w:rPr>
            <w:rFonts w:ascii="Avenir Next Condensed" w:hAnsi="Avenir Next Condensed"/>
            <w:sz w:val="24"/>
            <w:szCs w:val="24"/>
            <w:rPrChange w:id="677" w:author="Ricardo Bacchus" w:date="2017-06-29T06:24:00Z">
              <w:rPr/>
            </w:rPrChange>
          </w:rPr>
          <w:delText>it</w:delText>
        </w:r>
      </w:del>
      <w:r w:rsidR="00EF55BF" w:rsidRPr="0008729A">
        <w:rPr>
          <w:rFonts w:ascii="Avenir Next Condensed" w:hAnsi="Avenir Next Condensed"/>
          <w:sz w:val="24"/>
          <w:szCs w:val="24"/>
          <w:rPrChange w:id="678" w:author="Ricardo Bacchus" w:date="2017-06-29T06:24:00Z">
            <w:rPr/>
          </w:rPrChange>
        </w:rPr>
        <w:t xml:space="preserve"> over on God. But as we look</w:t>
      </w:r>
      <w:ins w:id="679" w:author="Ricardo Bacchus" w:date="2017-06-29T06:48:00Z">
        <w:r>
          <w:rPr>
            <w:rFonts w:ascii="Avenir Next Condensed" w:hAnsi="Avenir Next Condensed"/>
            <w:sz w:val="24"/>
            <w:szCs w:val="24"/>
          </w:rPr>
          <w:t xml:space="preserve"> at</w:t>
        </w:r>
      </w:ins>
      <w:del w:id="680" w:author="Ricardo Bacchus" w:date="2017-06-29T06:48:00Z">
        <w:r w:rsidR="00EF55BF" w:rsidRPr="0008729A" w:rsidDel="00DA01A7">
          <w:rPr>
            <w:rFonts w:ascii="Avenir Next Condensed" w:hAnsi="Avenir Next Condensed"/>
            <w:sz w:val="24"/>
            <w:szCs w:val="24"/>
            <w:rPrChange w:id="681" w:author="Ricardo Bacchus" w:date="2017-06-29T06:24:00Z">
              <w:rPr/>
            </w:rPrChange>
          </w:rPr>
          <w:delText xml:space="preserve"> in</w:delText>
        </w:r>
      </w:del>
      <w:r w:rsidR="00EF55BF" w:rsidRPr="0008729A">
        <w:rPr>
          <w:rFonts w:ascii="Avenir Next Condensed" w:hAnsi="Avenir Next Condensed"/>
          <w:sz w:val="24"/>
          <w:szCs w:val="24"/>
          <w:rPrChange w:id="682" w:author="Ricardo Bacchus" w:date="2017-06-29T06:24:00Z">
            <w:rPr/>
          </w:rPrChange>
        </w:rPr>
        <w:t xml:space="preserve"> the context of where the story falls, the story happens right in the beginning of a baby church, as the Christian church has just been born. </w:t>
      </w:r>
      <w:ins w:id="683" w:author="Ricardo Bacchus" w:date="2017-06-29T06:48:00Z">
        <w:r>
          <w:rPr>
            <w:rFonts w:ascii="Avenir Next Condensed" w:hAnsi="Avenir Next Condensed"/>
            <w:sz w:val="24"/>
            <w:szCs w:val="24"/>
          </w:rPr>
          <w:t>W</w:t>
        </w:r>
      </w:ins>
      <w:del w:id="684" w:author="Ricardo Bacchus" w:date="2017-06-29T06:48:00Z">
        <w:r w:rsidR="00EF55BF" w:rsidRPr="0008729A" w:rsidDel="00DA01A7">
          <w:rPr>
            <w:rFonts w:ascii="Avenir Next Condensed" w:hAnsi="Avenir Next Condensed"/>
            <w:sz w:val="24"/>
            <w:szCs w:val="24"/>
            <w:rPrChange w:id="685" w:author="Ricardo Bacchus" w:date="2017-06-29T06:24:00Z">
              <w:rPr/>
            </w:rPrChange>
          </w:rPr>
          <w:delText>And you see, w</w:delText>
        </w:r>
      </w:del>
      <w:r w:rsidR="00EF55BF" w:rsidRPr="0008729A">
        <w:rPr>
          <w:rFonts w:ascii="Avenir Next Condensed" w:hAnsi="Avenir Next Condensed"/>
          <w:sz w:val="24"/>
          <w:szCs w:val="24"/>
          <w:rPrChange w:id="686" w:author="Ricardo Bacchus" w:date="2017-06-29T06:24:00Z">
            <w:rPr/>
          </w:rPrChange>
        </w:rPr>
        <w:t>hat was happening is</w:t>
      </w:r>
      <w:ins w:id="687" w:author="Ricardo Bacchus" w:date="2017-06-29T06:48:00Z">
        <w:r>
          <w:rPr>
            <w:rFonts w:ascii="Avenir Next Condensed" w:hAnsi="Avenir Next Condensed"/>
            <w:sz w:val="24"/>
            <w:szCs w:val="24"/>
          </w:rPr>
          <w:t xml:space="preserve"> that </w:t>
        </w:r>
      </w:ins>
      <w:del w:id="688" w:author="Ricardo Bacchus" w:date="2017-06-29T06:48:00Z">
        <w:r w:rsidR="00EF55BF" w:rsidRPr="0008729A" w:rsidDel="00DA01A7">
          <w:rPr>
            <w:rFonts w:ascii="Avenir Next Condensed" w:hAnsi="Avenir Next Condensed"/>
            <w:sz w:val="24"/>
            <w:szCs w:val="24"/>
            <w:rPrChange w:id="689" w:author="Ricardo Bacchus" w:date="2017-06-29T06:24:00Z">
              <w:rPr/>
            </w:rPrChange>
          </w:rPr>
          <w:delText xml:space="preserve"> that </w:delText>
        </w:r>
      </w:del>
      <w:r w:rsidR="00EF55BF" w:rsidRPr="0008729A">
        <w:rPr>
          <w:rFonts w:ascii="Avenir Next Condensed" w:hAnsi="Avenir Next Condensed"/>
          <w:sz w:val="24"/>
          <w:szCs w:val="24"/>
          <w:rPrChange w:id="690" w:author="Ricardo Bacchus" w:date="2017-06-29T06:24:00Z">
            <w:rPr/>
          </w:rPrChange>
        </w:rPr>
        <w:t>they believed they were pulling one over on everybody. The problem is, in a small town</w:t>
      </w:r>
      <w:ins w:id="691" w:author="Ricardo Bacchus" w:date="2017-06-29T06:48:00Z">
        <w:r>
          <w:rPr>
            <w:rFonts w:ascii="Avenir Next Condensed" w:hAnsi="Avenir Next Condensed"/>
            <w:sz w:val="24"/>
            <w:szCs w:val="24"/>
          </w:rPr>
          <w:t>,</w:t>
        </w:r>
      </w:ins>
      <w:r w:rsidR="00EF55BF" w:rsidRPr="0008729A">
        <w:rPr>
          <w:rFonts w:ascii="Avenir Next Condensed" w:hAnsi="Avenir Next Condensed"/>
          <w:sz w:val="24"/>
          <w:szCs w:val="24"/>
          <w:rPrChange w:id="692" w:author="Ricardo Bacchus" w:date="2017-06-29T06:24:00Z">
            <w:rPr/>
          </w:rPrChange>
        </w:rPr>
        <w:t xml:space="preserve"> people would have known</w:t>
      </w:r>
      <w:ins w:id="693" w:author="Ricardo Bacchus" w:date="2017-06-29T06:48:00Z">
        <w:r>
          <w:rPr>
            <w:rFonts w:ascii="Avenir Next Condensed" w:hAnsi="Avenir Next Condensed"/>
            <w:sz w:val="24"/>
            <w:szCs w:val="24"/>
          </w:rPr>
          <w:t xml:space="preserve"> this </w:t>
        </w:r>
      </w:ins>
      <w:del w:id="694" w:author="Ricardo Bacchus" w:date="2017-06-29T06:48:00Z">
        <w:r w:rsidR="00EF55BF" w:rsidRPr="0008729A" w:rsidDel="00DA01A7">
          <w:rPr>
            <w:rFonts w:ascii="Avenir Next Condensed" w:hAnsi="Avenir Next Condensed"/>
            <w:sz w:val="24"/>
            <w:szCs w:val="24"/>
            <w:rPrChange w:id="695" w:author="Ricardo Bacchus" w:date="2017-06-29T06:24:00Z">
              <w:rPr/>
            </w:rPrChange>
          </w:rPr>
          <w:delText xml:space="preserve">. People would have known that this </w:delText>
        </w:r>
      </w:del>
      <w:r w:rsidR="00EF55BF" w:rsidRPr="0008729A">
        <w:rPr>
          <w:rFonts w:ascii="Avenir Next Condensed" w:hAnsi="Avenir Next Condensed"/>
          <w:sz w:val="24"/>
          <w:szCs w:val="24"/>
          <w:rPrChange w:id="696" w:author="Ricardo Bacchus" w:date="2017-06-29T06:24:00Z">
            <w:rPr/>
          </w:rPrChange>
        </w:rPr>
        <w:t xml:space="preserve">was </w:t>
      </w:r>
      <w:del w:id="697" w:author="Ricardo Bacchus" w:date="2017-06-30T13:22:00Z">
        <w:r w:rsidR="00EF55BF" w:rsidRPr="0008729A" w:rsidDel="00746A66">
          <w:rPr>
            <w:rFonts w:ascii="Avenir Next Condensed" w:hAnsi="Avenir Next Condensed"/>
            <w:sz w:val="24"/>
            <w:szCs w:val="24"/>
            <w:rPrChange w:id="698" w:author="Ricardo Bacchus" w:date="2017-06-29T06:24:00Z">
              <w:rPr/>
            </w:rPrChange>
          </w:rPr>
          <w:delText>an untruth</w:delText>
        </w:r>
      </w:del>
      <w:ins w:id="699" w:author="Ricardo Bacchus" w:date="2017-06-30T13:22:00Z">
        <w:r w:rsidR="00746A66">
          <w:rPr>
            <w:rFonts w:ascii="Avenir Next Condensed" w:hAnsi="Avenir Next Condensed"/>
            <w:sz w:val="24"/>
            <w:szCs w:val="24"/>
          </w:rPr>
          <w:t>untrue</w:t>
        </w:r>
      </w:ins>
      <w:r w:rsidR="00EF55BF" w:rsidRPr="0008729A">
        <w:rPr>
          <w:rFonts w:ascii="Avenir Next Condensed" w:hAnsi="Avenir Next Condensed"/>
          <w:sz w:val="24"/>
          <w:szCs w:val="24"/>
          <w:rPrChange w:id="700" w:author="Ricardo Bacchus" w:date="2017-06-29T06:24:00Z">
            <w:rPr/>
          </w:rPrChange>
        </w:rPr>
        <w:t xml:space="preserve">. We know for a fact that there was at least one other person who knew how much the field sold for, and that was the person who bought the field and who paid this price. </w:t>
      </w:r>
      <w:ins w:id="701" w:author="Ricardo Bacchus" w:date="2017-06-29T06:49:00Z">
        <w:r>
          <w:rPr>
            <w:rFonts w:ascii="Avenir Next Condensed" w:hAnsi="Avenir Next Condensed"/>
            <w:sz w:val="24"/>
            <w:szCs w:val="24"/>
          </w:rPr>
          <w:t>I</w:t>
        </w:r>
      </w:ins>
      <w:del w:id="702" w:author="Ricardo Bacchus" w:date="2017-06-29T06:49:00Z">
        <w:r w:rsidR="00EF55BF" w:rsidRPr="0008729A" w:rsidDel="00DA01A7">
          <w:rPr>
            <w:rFonts w:ascii="Avenir Next Condensed" w:hAnsi="Avenir Next Condensed"/>
            <w:sz w:val="24"/>
            <w:szCs w:val="24"/>
            <w:rPrChange w:id="703" w:author="Ricardo Bacchus" w:date="2017-06-29T06:24:00Z">
              <w:rPr/>
            </w:rPrChange>
          </w:rPr>
          <w:delText>And i</w:delText>
        </w:r>
      </w:del>
      <w:r w:rsidR="00EF55BF" w:rsidRPr="0008729A">
        <w:rPr>
          <w:rFonts w:ascii="Avenir Next Condensed" w:hAnsi="Avenir Next Condensed"/>
          <w:sz w:val="24"/>
          <w:szCs w:val="24"/>
          <w:rPrChange w:id="704" w:author="Ricardo Bacchus" w:date="2017-06-29T06:24:00Z">
            <w:rPr/>
          </w:rPrChange>
        </w:rPr>
        <w:t>n a small town, the word would have gotten out</w:t>
      </w:r>
      <w:ins w:id="705" w:author="Ricardo Bacchus" w:date="2017-06-30T13:23:00Z">
        <w:r w:rsidR="00746A66">
          <w:rPr>
            <w:rFonts w:ascii="Avenir Next Condensed" w:hAnsi="Avenir Next Condensed"/>
            <w:sz w:val="24"/>
            <w:szCs w:val="24"/>
          </w:rPr>
          <w:t>, a</w:t>
        </w:r>
      </w:ins>
      <w:del w:id="706" w:author="Ricardo Bacchus" w:date="2017-06-30T13:23:00Z">
        <w:r w:rsidR="00EF55BF" w:rsidRPr="0008729A" w:rsidDel="00746A66">
          <w:rPr>
            <w:rFonts w:ascii="Avenir Next Condensed" w:hAnsi="Avenir Next Condensed"/>
            <w:sz w:val="24"/>
            <w:szCs w:val="24"/>
            <w:rPrChange w:id="707" w:author="Ricardo Bacchus" w:date="2017-06-29T06:24:00Z">
              <w:rPr/>
            </w:rPrChange>
          </w:rPr>
          <w:delText>. A</w:delText>
        </w:r>
      </w:del>
      <w:r w:rsidR="00EF55BF" w:rsidRPr="0008729A">
        <w:rPr>
          <w:rFonts w:ascii="Avenir Next Condensed" w:hAnsi="Avenir Next Condensed"/>
          <w:sz w:val="24"/>
          <w:szCs w:val="24"/>
          <w:rPrChange w:id="708" w:author="Ricardo Bacchus" w:date="2017-06-29T06:24:00Z">
            <w:rPr/>
          </w:rPrChange>
        </w:rPr>
        <w:t xml:space="preserve">nd had God allowed this to go </w:t>
      </w:r>
      <w:ins w:id="709" w:author="Ricardo Bacchus" w:date="2017-06-29T06:49:00Z">
        <w:r>
          <w:rPr>
            <w:rFonts w:ascii="Avenir Next Condensed" w:hAnsi="Avenir Next Condensed"/>
            <w:sz w:val="24"/>
            <w:szCs w:val="24"/>
          </w:rPr>
          <w:t xml:space="preserve">on </w:t>
        </w:r>
      </w:ins>
      <w:r w:rsidR="00EF55BF" w:rsidRPr="0008729A">
        <w:rPr>
          <w:rFonts w:ascii="Avenir Next Condensed" w:hAnsi="Avenir Next Condensed"/>
          <w:sz w:val="24"/>
          <w:szCs w:val="24"/>
          <w:rPrChange w:id="710" w:author="Ricardo Bacchus" w:date="2017-06-29T06:24:00Z">
            <w:rPr/>
          </w:rPrChange>
        </w:rPr>
        <w:t>in</w:t>
      </w:r>
      <w:del w:id="711" w:author="Ricardo Bacchus" w:date="2017-06-29T06:49:00Z">
        <w:r w:rsidR="00EF55BF" w:rsidRPr="0008729A" w:rsidDel="00DA01A7">
          <w:rPr>
            <w:rFonts w:ascii="Avenir Next Condensed" w:hAnsi="Avenir Next Condensed"/>
            <w:sz w:val="24"/>
            <w:szCs w:val="24"/>
            <w:rPrChange w:id="712" w:author="Ricardo Bacchus" w:date="2017-06-29T06:24:00Z">
              <w:rPr/>
            </w:rPrChange>
          </w:rPr>
          <w:delText>to</w:delText>
        </w:r>
      </w:del>
      <w:r w:rsidR="00EF55BF" w:rsidRPr="0008729A">
        <w:rPr>
          <w:rFonts w:ascii="Avenir Next Condensed" w:hAnsi="Avenir Next Condensed"/>
          <w:sz w:val="24"/>
          <w:szCs w:val="24"/>
          <w:rPrChange w:id="713" w:author="Ricardo Bacchus" w:date="2017-06-29T06:24:00Z">
            <w:rPr/>
          </w:rPrChange>
        </w:rPr>
        <w:t xml:space="preserve"> His church, it would have been a </w:t>
      </w:r>
      <w:r w:rsidR="00210B2B" w:rsidRPr="0008729A">
        <w:rPr>
          <w:rFonts w:ascii="Avenir Next Condensed" w:hAnsi="Avenir Next Condensed"/>
          <w:sz w:val="24"/>
          <w:szCs w:val="24"/>
          <w:rPrChange w:id="714" w:author="Ricardo Bacchus" w:date="2017-06-29T06:24:00Z">
            <w:rPr/>
          </w:rPrChange>
        </w:rPr>
        <w:t>disease that would have infected His early church.</w:t>
      </w:r>
      <w:r w:rsidR="00EF55BF" w:rsidRPr="0008729A">
        <w:rPr>
          <w:rFonts w:ascii="Avenir Next Condensed" w:hAnsi="Avenir Next Condensed"/>
          <w:sz w:val="24"/>
          <w:szCs w:val="24"/>
          <w:rPrChange w:id="715" w:author="Ricardo Bacchus" w:date="2017-06-29T06:24:00Z">
            <w:rPr/>
          </w:rPrChange>
        </w:rPr>
        <w:tab/>
      </w:r>
    </w:p>
    <w:p w14:paraId="60A33B37" w14:textId="77777777" w:rsidR="00DA01A7" w:rsidRDefault="00DA01A7">
      <w:pPr>
        <w:tabs>
          <w:tab w:val="center" w:pos="4680"/>
        </w:tabs>
        <w:spacing w:line="360" w:lineRule="auto"/>
        <w:rPr>
          <w:ins w:id="716" w:author="Ricardo Bacchus" w:date="2017-06-29T06:49:00Z"/>
          <w:rFonts w:ascii="Avenir Next Condensed" w:hAnsi="Avenir Next Condensed"/>
          <w:sz w:val="24"/>
          <w:szCs w:val="24"/>
        </w:rPr>
        <w:pPrChange w:id="717" w:author="Bonita Shields" w:date="2017-08-29T16:08:00Z">
          <w:pPr>
            <w:tabs>
              <w:tab w:val="center" w:pos="4680"/>
            </w:tabs>
          </w:pPr>
        </w:pPrChange>
      </w:pPr>
    </w:p>
    <w:p w14:paraId="675D7A15" w14:textId="7C796E55" w:rsidR="00DE1D3F" w:rsidRPr="0008729A" w:rsidRDefault="00DA01A7">
      <w:pPr>
        <w:tabs>
          <w:tab w:val="center" w:pos="4680"/>
        </w:tabs>
        <w:spacing w:line="360" w:lineRule="auto"/>
        <w:rPr>
          <w:rFonts w:ascii="Avenir Next Condensed" w:hAnsi="Avenir Next Condensed"/>
          <w:sz w:val="24"/>
          <w:szCs w:val="24"/>
          <w:rPrChange w:id="718" w:author="Ricardo Bacchus" w:date="2017-06-29T06:24:00Z">
            <w:rPr/>
          </w:rPrChange>
        </w:rPr>
        <w:pPrChange w:id="719" w:author="Bonita Shields" w:date="2017-08-29T16:08:00Z">
          <w:pPr>
            <w:tabs>
              <w:tab w:val="center" w:pos="4680"/>
            </w:tabs>
          </w:pPr>
        </w:pPrChange>
      </w:pPr>
      <w:ins w:id="720" w:author="Ricardo Bacchus" w:date="2017-06-29T06:49:00Z">
        <w:r>
          <w:rPr>
            <w:rFonts w:ascii="Avenir Next Condensed" w:hAnsi="Avenir Next Condensed"/>
            <w:sz w:val="24"/>
            <w:szCs w:val="24"/>
          </w:rPr>
          <w:lastRenderedPageBreak/>
          <w:t>T</w:t>
        </w:r>
      </w:ins>
      <w:del w:id="721" w:author="Ricardo Bacchus" w:date="2017-06-29T06:49:00Z">
        <w:r w:rsidR="00DE1D3F" w:rsidRPr="0008729A" w:rsidDel="00DA01A7">
          <w:rPr>
            <w:rFonts w:ascii="Avenir Next Condensed" w:hAnsi="Avenir Next Condensed"/>
            <w:sz w:val="24"/>
            <w:szCs w:val="24"/>
            <w:rPrChange w:id="722" w:author="Ricardo Bacchus" w:date="2017-06-29T06:24:00Z">
              <w:rPr/>
            </w:rPrChange>
          </w:rPr>
          <w:delText>You see, t</w:delText>
        </w:r>
      </w:del>
      <w:r w:rsidR="00DE1D3F" w:rsidRPr="0008729A">
        <w:rPr>
          <w:rFonts w:ascii="Avenir Next Condensed" w:hAnsi="Avenir Next Condensed"/>
          <w:sz w:val="24"/>
          <w:szCs w:val="24"/>
          <w:rPrChange w:id="723" w:author="Ricardo Bacchus" w:date="2017-06-29T06:24:00Z">
            <w:rPr/>
          </w:rPrChange>
        </w:rPr>
        <w:t xml:space="preserve">he problem was not about </w:t>
      </w:r>
      <w:del w:id="724" w:author="Ricardo Bacchus" w:date="2017-06-29T06:49:00Z">
        <w:r w:rsidR="00DE1D3F" w:rsidRPr="0008729A" w:rsidDel="00DA01A7">
          <w:rPr>
            <w:rFonts w:ascii="Avenir Next Condensed" w:hAnsi="Avenir Next Condensed"/>
            <w:sz w:val="24"/>
            <w:szCs w:val="24"/>
            <w:rPrChange w:id="725" w:author="Ricardo Bacchus" w:date="2017-06-29T06:24:00Z">
              <w:rPr/>
            </w:rPrChange>
          </w:rPr>
          <w:delText xml:space="preserve">in </w:delText>
        </w:r>
      </w:del>
      <w:r w:rsidR="00DE1D3F" w:rsidRPr="0008729A">
        <w:rPr>
          <w:rFonts w:ascii="Avenir Next Condensed" w:hAnsi="Avenir Next Condensed"/>
          <w:sz w:val="24"/>
          <w:szCs w:val="24"/>
          <w:rPrChange w:id="726" w:author="Ricardo Bacchus" w:date="2017-06-29T06:24:00Z">
            <w:rPr/>
          </w:rPrChange>
        </w:rPr>
        <w:t>the money that was given or not given</w:t>
      </w:r>
      <w:ins w:id="727" w:author="Ricardo Bacchus" w:date="2017-06-29T06:50:00Z">
        <w:r>
          <w:rPr>
            <w:rFonts w:ascii="Avenir Next Condensed" w:hAnsi="Avenir Next Condensed"/>
            <w:sz w:val="24"/>
            <w:szCs w:val="24"/>
          </w:rPr>
          <w:t>; i</w:t>
        </w:r>
      </w:ins>
      <w:del w:id="728" w:author="Ricardo Bacchus" w:date="2017-06-29T06:50:00Z">
        <w:r w:rsidR="00DE1D3F" w:rsidRPr="0008729A" w:rsidDel="00DA01A7">
          <w:rPr>
            <w:rFonts w:ascii="Avenir Next Condensed" w:hAnsi="Avenir Next Condensed"/>
            <w:sz w:val="24"/>
            <w:szCs w:val="24"/>
            <w:rPrChange w:id="729" w:author="Ricardo Bacchus" w:date="2017-06-29T06:24:00Z">
              <w:rPr/>
            </w:rPrChange>
          </w:rPr>
          <w:delText>. I</w:delText>
        </w:r>
      </w:del>
      <w:r w:rsidR="00DE1D3F" w:rsidRPr="0008729A">
        <w:rPr>
          <w:rFonts w:ascii="Avenir Next Condensed" w:hAnsi="Avenir Next Condensed"/>
          <w:sz w:val="24"/>
          <w:szCs w:val="24"/>
          <w:rPrChange w:id="730" w:author="Ricardo Bacchus" w:date="2017-06-29T06:24:00Z">
            <w:rPr/>
          </w:rPrChange>
        </w:rPr>
        <w:t>t was about the</w:t>
      </w:r>
      <w:ins w:id="731" w:author="Ricardo Bacchus" w:date="2017-06-30T13:23:00Z">
        <w:r w:rsidR="00746A66">
          <w:rPr>
            <w:rFonts w:ascii="Avenir Next Condensed" w:hAnsi="Avenir Next Condensed"/>
            <w:sz w:val="24"/>
            <w:szCs w:val="24"/>
          </w:rPr>
          <w:t>ir</w:t>
        </w:r>
      </w:ins>
      <w:r w:rsidR="00DE1D3F" w:rsidRPr="0008729A">
        <w:rPr>
          <w:rFonts w:ascii="Avenir Next Condensed" w:hAnsi="Avenir Next Condensed"/>
          <w:sz w:val="24"/>
          <w:szCs w:val="24"/>
          <w:rPrChange w:id="732" w:author="Ricardo Bacchus" w:date="2017-06-29T06:24:00Z">
            <w:rPr/>
          </w:rPrChange>
        </w:rPr>
        <w:t xml:space="preserve"> relationship with God, and the fact that they were lying and believing that they could pull one over. They wanted the accolades, they wanted the praise for doing things right, without changing their hearts. You see, our motivation for why we g</w:t>
      </w:r>
      <w:ins w:id="733" w:author="Ricardo Bacchus" w:date="2017-06-29T06:50:00Z">
        <w:r>
          <w:rPr>
            <w:rFonts w:ascii="Avenir Next Condensed" w:hAnsi="Avenir Next Condensed"/>
            <w:sz w:val="24"/>
            <w:szCs w:val="24"/>
          </w:rPr>
          <w:t>i</w:t>
        </w:r>
      </w:ins>
      <w:del w:id="734" w:author="Ricardo Bacchus" w:date="2017-06-29T06:50:00Z">
        <w:r w:rsidR="00DE1D3F" w:rsidRPr="0008729A" w:rsidDel="00DA01A7">
          <w:rPr>
            <w:rFonts w:ascii="Avenir Next Condensed" w:hAnsi="Avenir Next Condensed"/>
            <w:sz w:val="24"/>
            <w:szCs w:val="24"/>
            <w:rPrChange w:id="735" w:author="Ricardo Bacchus" w:date="2017-06-29T06:24:00Z">
              <w:rPr/>
            </w:rPrChange>
          </w:rPr>
          <w:delText>a</w:delText>
        </w:r>
      </w:del>
      <w:r w:rsidR="00DE1D3F" w:rsidRPr="0008729A">
        <w:rPr>
          <w:rFonts w:ascii="Avenir Next Condensed" w:hAnsi="Avenir Next Condensed"/>
          <w:sz w:val="24"/>
          <w:szCs w:val="24"/>
          <w:rPrChange w:id="736" w:author="Ricardo Bacchus" w:date="2017-06-29T06:24:00Z">
            <w:rPr/>
          </w:rPrChange>
        </w:rPr>
        <w:t>ve</w:t>
      </w:r>
      <w:ins w:id="737" w:author="Ricardo Bacchus" w:date="2017-06-29T06:50:00Z">
        <w:r>
          <w:rPr>
            <w:rFonts w:ascii="Avenir Next Condensed" w:hAnsi="Avenir Next Condensed"/>
            <w:sz w:val="24"/>
            <w:szCs w:val="24"/>
          </w:rPr>
          <w:t>—</w:t>
        </w:r>
      </w:ins>
      <w:del w:id="738" w:author="Ricardo Bacchus" w:date="2017-06-29T06:50:00Z">
        <w:r w:rsidR="00DE1D3F" w:rsidRPr="0008729A" w:rsidDel="00DA01A7">
          <w:rPr>
            <w:rFonts w:ascii="Avenir Next Condensed" w:hAnsi="Avenir Next Condensed"/>
            <w:sz w:val="24"/>
            <w:szCs w:val="24"/>
            <w:rPrChange w:id="739" w:author="Ricardo Bacchus" w:date="2017-06-29T06:24:00Z">
              <w:rPr/>
            </w:rPrChange>
          </w:rPr>
          <w:delText xml:space="preserve">, </w:delText>
        </w:r>
      </w:del>
      <w:r w:rsidR="00DE1D3F" w:rsidRPr="0008729A">
        <w:rPr>
          <w:rFonts w:ascii="Avenir Next Condensed" w:hAnsi="Avenir Next Condensed"/>
          <w:sz w:val="24"/>
          <w:szCs w:val="24"/>
          <w:rPrChange w:id="740" w:author="Ricardo Bacchus" w:date="2017-06-29T06:24:00Z">
            <w:rPr/>
          </w:rPrChange>
        </w:rPr>
        <w:t xml:space="preserve">for the way that we give to God and connect with </w:t>
      </w:r>
      <w:ins w:id="741" w:author="Ricardo Bacchus" w:date="2017-06-30T13:23:00Z">
        <w:r w:rsidR="00746A66">
          <w:rPr>
            <w:rFonts w:ascii="Avenir Next Condensed" w:hAnsi="Avenir Next Condensed"/>
            <w:sz w:val="24"/>
            <w:szCs w:val="24"/>
          </w:rPr>
          <w:t>Him</w:t>
        </w:r>
      </w:ins>
      <w:del w:id="742" w:author="Ricardo Bacchus" w:date="2017-06-30T13:23:00Z">
        <w:r w:rsidR="00DE1D3F" w:rsidRPr="0008729A" w:rsidDel="00746A66">
          <w:rPr>
            <w:rFonts w:ascii="Avenir Next Condensed" w:hAnsi="Avenir Next Condensed"/>
            <w:sz w:val="24"/>
            <w:szCs w:val="24"/>
            <w:rPrChange w:id="743" w:author="Ricardo Bacchus" w:date="2017-06-29T06:24:00Z">
              <w:rPr/>
            </w:rPrChange>
          </w:rPr>
          <w:delText>God</w:delText>
        </w:r>
      </w:del>
      <w:ins w:id="744" w:author="Ricardo Bacchus" w:date="2017-06-29T06:50:00Z">
        <w:r>
          <w:rPr>
            <w:rFonts w:ascii="Avenir Next Condensed" w:hAnsi="Avenir Next Condensed"/>
            <w:sz w:val="24"/>
            <w:szCs w:val="24"/>
          </w:rPr>
          <w:t>—</w:t>
        </w:r>
      </w:ins>
      <w:del w:id="745" w:author="Ricardo Bacchus" w:date="2017-06-29T06:50:00Z">
        <w:r w:rsidR="00DE1D3F" w:rsidRPr="0008729A" w:rsidDel="00DA01A7">
          <w:rPr>
            <w:rFonts w:ascii="Avenir Next Condensed" w:hAnsi="Avenir Next Condensed"/>
            <w:sz w:val="24"/>
            <w:szCs w:val="24"/>
            <w:rPrChange w:id="746" w:author="Ricardo Bacchus" w:date="2017-06-29T06:24:00Z">
              <w:rPr/>
            </w:rPrChange>
          </w:rPr>
          <w:delText xml:space="preserve">, </w:delText>
        </w:r>
      </w:del>
      <w:r w:rsidR="00DE1D3F" w:rsidRPr="0008729A">
        <w:rPr>
          <w:rFonts w:ascii="Avenir Next Condensed" w:hAnsi="Avenir Next Condensed"/>
          <w:sz w:val="24"/>
          <w:szCs w:val="24"/>
          <w:rPrChange w:id="747" w:author="Ricardo Bacchus" w:date="2017-06-29T06:24:00Z">
            <w:rPr/>
          </w:rPrChange>
        </w:rPr>
        <w:t>is what He cares about.</w:t>
      </w:r>
    </w:p>
    <w:p w14:paraId="7F511550" w14:textId="77777777" w:rsidR="00DA01A7" w:rsidRDefault="00DA01A7">
      <w:pPr>
        <w:tabs>
          <w:tab w:val="center" w:pos="4680"/>
        </w:tabs>
        <w:spacing w:line="360" w:lineRule="auto"/>
        <w:rPr>
          <w:ins w:id="748" w:author="Ricardo Bacchus" w:date="2017-06-29T06:50:00Z"/>
          <w:rFonts w:ascii="Avenir Next Condensed" w:hAnsi="Avenir Next Condensed"/>
          <w:sz w:val="24"/>
          <w:szCs w:val="24"/>
        </w:rPr>
        <w:pPrChange w:id="749" w:author="Bonita Shields" w:date="2017-08-29T16:08:00Z">
          <w:pPr>
            <w:tabs>
              <w:tab w:val="center" w:pos="4680"/>
            </w:tabs>
          </w:pPr>
        </w:pPrChange>
      </w:pPr>
    </w:p>
    <w:p w14:paraId="0F7FC5DC" w14:textId="0C2EAFAE" w:rsidR="00981A16" w:rsidRPr="00981A16" w:rsidRDefault="00DE1D3F">
      <w:pPr>
        <w:spacing w:line="360" w:lineRule="auto"/>
        <w:rPr>
          <w:ins w:id="750" w:author="Ricardo Bacchus" w:date="2017-06-30T12:55:00Z"/>
          <w:rFonts w:ascii="Times New Roman" w:eastAsia="Times New Roman" w:hAnsi="Times New Roman" w:cs="Times New Roman"/>
          <w:sz w:val="24"/>
          <w:szCs w:val="24"/>
        </w:rPr>
        <w:pPrChange w:id="751" w:author="Bonita Shields" w:date="2017-08-29T16:08:00Z">
          <w:pPr/>
        </w:pPrChange>
      </w:pPr>
      <w:r w:rsidRPr="00981A16">
        <w:rPr>
          <w:rFonts w:ascii="Avenir Next Condensed" w:hAnsi="Avenir Next Condensed"/>
          <w:sz w:val="24"/>
          <w:szCs w:val="24"/>
          <w:rPrChange w:id="752" w:author="Ricardo Bacchus" w:date="2017-06-30T12:55:00Z">
            <w:rPr/>
          </w:rPrChange>
        </w:rPr>
        <w:t>You notice in the story we do not have a single dollar amount. Why is it that</w:t>
      </w:r>
      <w:ins w:id="753" w:author="Ricardo Bacchus" w:date="2017-06-29T06:50:00Z">
        <w:r w:rsidR="00DA01A7" w:rsidRPr="00981A16">
          <w:rPr>
            <w:rFonts w:ascii="Avenir Next Condensed" w:hAnsi="Avenir Next Condensed"/>
            <w:sz w:val="24"/>
            <w:szCs w:val="24"/>
          </w:rPr>
          <w:t xml:space="preserve">? </w:t>
        </w:r>
      </w:ins>
      <w:del w:id="754" w:author="Ricardo Bacchus" w:date="2017-06-29T06:50:00Z">
        <w:r w:rsidRPr="00981A16" w:rsidDel="00DA01A7">
          <w:rPr>
            <w:rFonts w:ascii="Avenir Next Condensed" w:hAnsi="Avenir Next Condensed"/>
            <w:sz w:val="24"/>
            <w:szCs w:val="24"/>
            <w:rPrChange w:id="755" w:author="Ricardo Bacchus" w:date="2017-06-30T12:55:00Z">
              <w:rPr/>
            </w:rPrChange>
          </w:rPr>
          <w:delText xml:space="preserve"> we don’t have a dollar amount? </w:delText>
        </w:r>
      </w:del>
      <w:r w:rsidRPr="00981A16">
        <w:rPr>
          <w:rFonts w:ascii="Avenir Next Condensed" w:hAnsi="Avenir Next Condensed"/>
          <w:sz w:val="24"/>
          <w:szCs w:val="24"/>
          <w:rPrChange w:id="756" w:author="Ricardo Bacchus" w:date="2017-06-30T12:55:00Z">
            <w:rPr/>
          </w:rPrChange>
        </w:rPr>
        <w:t>Jesus, you know, was sitting in the temple one day with His disciples, and while He was there, people were making a huge show of dropping big bags of money into the collection bins. And they were making a huge show of parading their money and dropping it in one at a time so it would clink and it would clank</w:t>
      </w:r>
      <w:del w:id="757" w:author="Ricardo Bacchus" w:date="2017-06-29T06:51:00Z">
        <w:r w:rsidRPr="00981A16" w:rsidDel="00DA01A7">
          <w:rPr>
            <w:rFonts w:ascii="Avenir Next Condensed" w:hAnsi="Avenir Next Condensed"/>
            <w:sz w:val="24"/>
            <w:szCs w:val="24"/>
            <w:rPrChange w:id="758" w:author="Ricardo Bacchus" w:date="2017-06-30T12:55:00Z">
              <w:rPr/>
            </w:rPrChange>
          </w:rPr>
          <w:delText>,</w:delText>
        </w:r>
      </w:del>
      <w:r w:rsidRPr="00981A16">
        <w:rPr>
          <w:rFonts w:ascii="Avenir Next Condensed" w:hAnsi="Avenir Next Condensed"/>
          <w:sz w:val="24"/>
          <w:szCs w:val="24"/>
          <w:rPrChange w:id="759" w:author="Ricardo Bacchus" w:date="2017-06-30T12:55:00Z">
            <w:rPr/>
          </w:rPrChange>
        </w:rPr>
        <w:t xml:space="preserve"> and everyone would see their great gifts. </w:t>
      </w:r>
      <w:ins w:id="760" w:author="Ricardo Bacchus" w:date="2017-06-29T06:51:00Z">
        <w:r w:rsidR="00DA01A7" w:rsidRPr="00981A16">
          <w:rPr>
            <w:rFonts w:ascii="Avenir Next Condensed" w:hAnsi="Avenir Next Condensed"/>
            <w:sz w:val="24"/>
            <w:szCs w:val="24"/>
          </w:rPr>
          <w:t>A</w:t>
        </w:r>
      </w:ins>
      <w:del w:id="761" w:author="Ricardo Bacchus" w:date="2017-06-29T06:51:00Z">
        <w:r w:rsidRPr="00981A16" w:rsidDel="00DA01A7">
          <w:rPr>
            <w:rFonts w:ascii="Avenir Next Condensed" w:hAnsi="Avenir Next Condensed"/>
            <w:sz w:val="24"/>
            <w:szCs w:val="24"/>
            <w:rPrChange w:id="762" w:author="Ricardo Bacchus" w:date="2017-06-30T12:55:00Z">
              <w:rPr/>
            </w:rPrChange>
          </w:rPr>
          <w:delText>And a</w:delText>
        </w:r>
      </w:del>
      <w:r w:rsidRPr="00981A16">
        <w:rPr>
          <w:rFonts w:ascii="Avenir Next Condensed" w:hAnsi="Avenir Next Condensed"/>
          <w:sz w:val="24"/>
          <w:szCs w:val="24"/>
          <w:rPrChange w:id="763" w:author="Ricardo Bacchus" w:date="2017-06-30T12:55:00Z">
            <w:rPr/>
          </w:rPrChange>
        </w:rPr>
        <w:t>ll during this show, Jesus notices out of the corner of His eye that there is a widow. She walks in, and you can kind of see she’s hiding a little bit. She doesn’t want people to notice her</w:t>
      </w:r>
      <w:del w:id="764" w:author="Ricardo Bacchus" w:date="2017-06-29T06:51:00Z">
        <w:r w:rsidRPr="00981A16" w:rsidDel="008F34FA">
          <w:rPr>
            <w:rFonts w:ascii="Avenir Next Condensed" w:hAnsi="Avenir Next Condensed"/>
            <w:sz w:val="24"/>
            <w:szCs w:val="24"/>
            <w:rPrChange w:id="765" w:author="Ricardo Bacchus" w:date="2017-06-30T12:55:00Z">
              <w:rPr/>
            </w:rPrChange>
          </w:rPr>
          <w:delText>e</w:delText>
        </w:r>
      </w:del>
      <w:r w:rsidRPr="00981A16">
        <w:rPr>
          <w:rFonts w:ascii="Avenir Next Condensed" w:hAnsi="Avenir Next Condensed"/>
          <w:sz w:val="24"/>
          <w:szCs w:val="24"/>
          <w:rPrChange w:id="766" w:author="Ricardo Bacchus" w:date="2017-06-30T12:55:00Z">
            <w:rPr/>
          </w:rPrChange>
        </w:rPr>
        <w:t xml:space="preserve">. She tries to </w:t>
      </w:r>
      <w:ins w:id="767" w:author="Ricardo Bacchus" w:date="2017-06-30T13:25:00Z">
        <w:r w:rsidR="008E69FE">
          <w:rPr>
            <w:rFonts w:ascii="Avenir Next Condensed" w:hAnsi="Avenir Next Condensed"/>
            <w:sz w:val="24"/>
            <w:szCs w:val="24"/>
          </w:rPr>
          <w:t>give her money</w:t>
        </w:r>
      </w:ins>
      <w:del w:id="768" w:author="Ricardo Bacchus" w:date="2017-06-30T13:25:00Z">
        <w:r w:rsidRPr="00981A16" w:rsidDel="008E69FE">
          <w:rPr>
            <w:rFonts w:ascii="Avenir Next Condensed" w:hAnsi="Avenir Next Condensed"/>
            <w:sz w:val="24"/>
            <w:szCs w:val="24"/>
            <w:rPrChange w:id="769" w:author="Ricardo Bacchus" w:date="2017-06-30T12:55:00Z">
              <w:rPr/>
            </w:rPrChange>
          </w:rPr>
          <w:delText>go</w:delText>
        </w:r>
      </w:del>
      <w:r w:rsidRPr="00981A16">
        <w:rPr>
          <w:rFonts w:ascii="Avenir Next Condensed" w:hAnsi="Avenir Next Condensed"/>
          <w:sz w:val="24"/>
          <w:szCs w:val="24"/>
          <w:rPrChange w:id="770" w:author="Ricardo Bacchus" w:date="2017-06-30T12:55:00Z">
            <w:rPr/>
          </w:rPrChange>
        </w:rPr>
        <w:t xml:space="preserve"> when everyone’s paying attention to somebody else who’s giving</w:t>
      </w:r>
      <w:del w:id="771" w:author="Ricardo Bacchus" w:date="2017-06-29T06:51:00Z">
        <w:r w:rsidRPr="00981A16" w:rsidDel="008F34FA">
          <w:rPr>
            <w:rFonts w:ascii="Avenir Next Condensed" w:hAnsi="Avenir Next Condensed"/>
            <w:sz w:val="24"/>
            <w:szCs w:val="24"/>
            <w:rPrChange w:id="772" w:author="Ricardo Bacchus" w:date="2017-06-30T12:55:00Z">
              <w:rPr/>
            </w:rPrChange>
          </w:rPr>
          <w:delText xml:space="preserve"> over there</w:delText>
        </w:r>
      </w:del>
      <w:r w:rsidRPr="00981A16">
        <w:rPr>
          <w:rFonts w:ascii="Avenir Next Condensed" w:hAnsi="Avenir Next Condensed"/>
          <w:sz w:val="24"/>
          <w:szCs w:val="24"/>
          <w:rPrChange w:id="773" w:author="Ricardo Bacchus" w:date="2017-06-30T12:55:00Z">
            <w:rPr/>
          </w:rPrChange>
        </w:rPr>
        <w:t>, and she takes two small coins and drops them into the bin. And then she turns and scurries out. Before she can get out, Jesus calls His disciples’ attention to her, and He says</w:t>
      </w:r>
      <w:ins w:id="774" w:author="Ricardo Bacchus" w:date="2017-06-30T12:55:00Z">
        <w:r w:rsidR="00981A16" w:rsidRPr="00981A16">
          <w:rPr>
            <w:rFonts w:ascii="Avenir Next Condensed" w:hAnsi="Avenir Next Condensed"/>
            <w:sz w:val="24"/>
            <w:szCs w:val="24"/>
          </w:rPr>
          <w:t xml:space="preserve"> in Mark 12:44,</w:t>
        </w:r>
      </w:ins>
      <w:del w:id="775" w:author="Ricardo Bacchus" w:date="2017-06-30T12:55:00Z">
        <w:r w:rsidRPr="00981A16" w:rsidDel="00981A16">
          <w:rPr>
            <w:rFonts w:ascii="Avenir Next Condensed" w:hAnsi="Avenir Next Condensed"/>
            <w:sz w:val="24"/>
            <w:szCs w:val="24"/>
            <w:rPrChange w:id="776" w:author="Ricardo Bacchus" w:date="2017-06-30T12:55:00Z">
              <w:rPr/>
            </w:rPrChange>
          </w:rPr>
          <w:delText>,</w:delText>
        </w:r>
      </w:del>
      <w:r w:rsidRPr="00981A16">
        <w:rPr>
          <w:rFonts w:ascii="Avenir Next Condensed" w:hAnsi="Avenir Next Condensed"/>
          <w:sz w:val="24"/>
          <w:szCs w:val="24"/>
          <w:rPrChange w:id="777" w:author="Ricardo Bacchus" w:date="2017-06-30T12:55:00Z">
            <w:rPr/>
          </w:rPrChange>
        </w:rPr>
        <w:t xml:space="preserve"> “</w:t>
      </w:r>
      <w:ins w:id="778" w:author="Ricardo Bacchus" w:date="2017-06-30T12:56:00Z">
        <w:r w:rsidR="00981A16">
          <w:rPr>
            <w:rFonts w:ascii="Avenir Next Condensed" w:hAnsi="Avenir Next Condensed"/>
            <w:sz w:val="24"/>
            <w:szCs w:val="24"/>
          </w:rPr>
          <w:t xml:space="preserve"> ‘</w:t>
        </w:r>
      </w:ins>
      <w:ins w:id="779" w:author="Ricardo Bacchus" w:date="2017-06-30T12:55:00Z">
        <w:r w:rsidR="00981A16" w:rsidRPr="00981A16">
          <w:rPr>
            <w:rFonts w:ascii="Avenir Next Condensed" w:eastAsia="Times New Roman" w:hAnsi="Avenir Next Condensed" w:cs="Arial"/>
            <w:color w:val="001320"/>
            <w:sz w:val="24"/>
            <w:szCs w:val="24"/>
            <w:shd w:val="clear" w:color="auto" w:fill="FDFEFF"/>
            <w:rPrChange w:id="780" w:author="Ricardo Bacchus" w:date="2017-06-30T12:55:00Z">
              <w:rPr>
                <w:rFonts w:ascii="Arial" w:eastAsia="Times New Roman" w:hAnsi="Arial" w:cs="Arial"/>
                <w:color w:val="001320"/>
                <w:sz w:val="23"/>
                <w:szCs w:val="23"/>
                <w:shd w:val="clear" w:color="auto" w:fill="FDFEFF"/>
              </w:rPr>
            </w:rPrChange>
          </w:rPr>
          <w:t>They all gave out of their wealth; but she, out of her poverty, put in everything--all she had to live on</w:t>
        </w:r>
      </w:ins>
      <w:ins w:id="781" w:author="Ricardo Bacchus" w:date="2017-06-30T12:56:00Z">
        <w:r w:rsidR="00981A16">
          <w:rPr>
            <w:rFonts w:ascii="Avenir Next Condensed" w:eastAsia="Times New Roman" w:hAnsi="Avenir Next Condensed" w:cs="Arial"/>
            <w:color w:val="001320"/>
            <w:sz w:val="24"/>
            <w:szCs w:val="24"/>
            <w:shd w:val="clear" w:color="auto" w:fill="FDFEFF"/>
          </w:rPr>
          <w:t>’ ” (NIV).</w:t>
        </w:r>
      </w:ins>
    </w:p>
    <w:p w14:paraId="08217091" w14:textId="32129F8E" w:rsidR="00DE1D3F" w:rsidRPr="00981A16" w:rsidDel="00FF1780" w:rsidRDefault="00DE1D3F">
      <w:pPr>
        <w:tabs>
          <w:tab w:val="center" w:pos="4680"/>
        </w:tabs>
        <w:spacing w:line="360" w:lineRule="auto"/>
        <w:rPr>
          <w:del w:id="782" w:author="Bonita Shields" w:date="2017-08-29T16:21:00Z"/>
          <w:rFonts w:ascii="Avenir Next Condensed" w:hAnsi="Avenir Next Condensed"/>
          <w:sz w:val="24"/>
          <w:szCs w:val="24"/>
          <w:rPrChange w:id="783" w:author="Ricardo Bacchus" w:date="2017-06-30T12:55:00Z">
            <w:rPr>
              <w:del w:id="784" w:author="Bonita Shields" w:date="2017-08-29T16:21:00Z"/>
            </w:rPr>
          </w:rPrChange>
        </w:rPr>
        <w:pPrChange w:id="785" w:author="Bonita Shields" w:date="2017-08-29T16:08:00Z">
          <w:pPr>
            <w:tabs>
              <w:tab w:val="center" w:pos="4680"/>
            </w:tabs>
          </w:pPr>
        </w:pPrChange>
      </w:pPr>
      <w:del w:id="786" w:author="Ricardo Bacchus" w:date="2017-06-30T12:55:00Z">
        <w:r w:rsidRPr="00981A16" w:rsidDel="00981A16">
          <w:rPr>
            <w:rFonts w:ascii="Avenir Next Condensed" w:hAnsi="Avenir Next Condensed"/>
            <w:sz w:val="24"/>
            <w:szCs w:val="24"/>
            <w:rPrChange w:id="787" w:author="Ricardo Bacchus" w:date="2017-06-30T12:55:00Z">
              <w:rPr/>
            </w:rPrChange>
          </w:rPr>
          <w:delText xml:space="preserve">You see, </w:delText>
        </w:r>
        <w:r w:rsidRPr="00981A16" w:rsidDel="00981A16">
          <w:rPr>
            <w:rFonts w:ascii="Avenir Next Condensed" w:hAnsi="Avenir Next Condensed"/>
            <w:sz w:val="24"/>
            <w:szCs w:val="24"/>
            <w:highlight w:val="yellow"/>
            <w:rPrChange w:id="788" w:author="Ricardo Bacchus" w:date="2017-06-30T12:55:00Z">
              <w:rPr/>
            </w:rPrChange>
          </w:rPr>
          <w:delText>that lady gave more than all the rest, for they have given out of their wealth, out of their abundance, and she has given everything she has</w:delText>
        </w:r>
      </w:del>
      <w:del w:id="789" w:author="Ricardo Bacchus" w:date="2017-06-30T12:56:00Z">
        <w:r w:rsidRPr="00981A16" w:rsidDel="00981A16">
          <w:rPr>
            <w:rFonts w:ascii="Avenir Next Condensed" w:hAnsi="Avenir Next Condensed"/>
            <w:sz w:val="24"/>
            <w:szCs w:val="24"/>
            <w:highlight w:val="yellow"/>
            <w:rPrChange w:id="790" w:author="Ricardo Bacchus" w:date="2017-06-30T12:55:00Z">
              <w:rPr/>
            </w:rPrChange>
          </w:rPr>
          <w:delText>.”</w:delText>
        </w:r>
      </w:del>
    </w:p>
    <w:p w14:paraId="0881F373" w14:textId="77777777" w:rsidR="008F34FA" w:rsidRDefault="008F34FA">
      <w:pPr>
        <w:tabs>
          <w:tab w:val="center" w:pos="4680"/>
        </w:tabs>
        <w:spacing w:line="360" w:lineRule="auto"/>
        <w:rPr>
          <w:ins w:id="791" w:author="Ricardo Bacchus" w:date="2017-06-29T06:51:00Z"/>
          <w:rFonts w:ascii="Avenir Next Condensed" w:hAnsi="Avenir Next Condensed"/>
          <w:sz w:val="24"/>
          <w:szCs w:val="24"/>
        </w:rPr>
        <w:pPrChange w:id="792" w:author="Bonita Shields" w:date="2017-08-29T16:08:00Z">
          <w:pPr>
            <w:tabs>
              <w:tab w:val="center" w:pos="4680"/>
            </w:tabs>
          </w:pPr>
        </w:pPrChange>
      </w:pPr>
    </w:p>
    <w:p w14:paraId="05E82499" w14:textId="5BA92CC2" w:rsidR="00DE1D3F" w:rsidRPr="0008729A" w:rsidRDefault="00DE1D3F">
      <w:pPr>
        <w:tabs>
          <w:tab w:val="center" w:pos="4680"/>
        </w:tabs>
        <w:spacing w:line="360" w:lineRule="auto"/>
        <w:rPr>
          <w:rFonts w:ascii="Avenir Next Condensed" w:hAnsi="Avenir Next Condensed"/>
          <w:sz w:val="24"/>
          <w:szCs w:val="24"/>
          <w:rPrChange w:id="793" w:author="Ricardo Bacchus" w:date="2017-06-29T06:24:00Z">
            <w:rPr/>
          </w:rPrChange>
        </w:rPr>
        <w:pPrChange w:id="794" w:author="Bonita Shields" w:date="2017-08-29T16:08:00Z">
          <w:pPr>
            <w:tabs>
              <w:tab w:val="center" w:pos="4680"/>
            </w:tabs>
          </w:pPr>
        </w:pPrChange>
      </w:pPr>
      <w:r w:rsidRPr="0008729A">
        <w:rPr>
          <w:rFonts w:ascii="Avenir Next Condensed" w:hAnsi="Avenir Next Condensed"/>
          <w:sz w:val="24"/>
          <w:szCs w:val="24"/>
          <w:rPrChange w:id="795" w:author="Ricardo Bacchus" w:date="2017-06-29T06:24:00Z">
            <w:rPr/>
          </w:rPrChange>
        </w:rPr>
        <w:t xml:space="preserve">You see, it’s not the </w:t>
      </w:r>
      <w:r w:rsidRPr="0008729A">
        <w:rPr>
          <w:rFonts w:ascii="Avenir Next Condensed" w:hAnsi="Avenir Next Condensed"/>
          <w:i/>
          <w:sz w:val="24"/>
          <w:szCs w:val="24"/>
          <w:rPrChange w:id="796" w:author="Ricardo Bacchus" w:date="2017-06-29T06:24:00Z">
            <w:rPr>
              <w:i/>
            </w:rPr>
          </w:rPrChange>
        </w:rPr>
        <w:t>amount</w:t>
      </w:r>
      <w:r w:rsidRPr="0008729A">
        <w:rPr>
          <w:rFonts w:ascii="Avenir Next Condensed" w:hAnsi="Avenir Next Condensed"/>
          <w:sz w:val="24"/>
          <w:szCs w:val="24"/>
          <w:rPrChange w:id="797" w:author="Ricardo Bacchus" w:date="2017-06-29T06:24:00Z">
            <w:rPr/>
          </w:rPrChange>
        </w:rPr>
        <w:t xml:space="preserve"> that we give</w:t>
      </w:r>
      <w:ins w:id="798" w:author="Ricardo Bacchus" w:date="2017-06-30T12:00:00Z">
        <w:r w:rsidR="00C70FCA">
          <w:rPr>
            <w:rFonts w:ascii="Avenir Next Condensed" w:hAnsi="Avenir Next Condensed"/>
            <w:sz w:val="24"/>
            <w:szCs w:val="24"/>
          </w:rPr>
          <w:t>; i</w:t>
        </w:r>
      </w:ins>
      <w:del w:id="799" w:author="Ricardo Bacchus" w:date="2017-06-30T12:00:00Z">
        <w:r w:rsidRPr="0008729A" w:rsidDel="00C70FCA">
          <w:rPr>
            <w:rFonts w:ascii="Avenir Next Condensed" w:hAnsi="Avenir Next Condensed"/>
            <w:sz w:val="24"/>
            <w:szCs w:val="24"/>
            <w:rPrChange w:id="800" w:author="Ricardo Bacchus" w:date="2017-06-29T06:24:00Z">
              <w:rPr/>
            </w:rPrChange>
          </w:rPr>
          <w:delText>. I</w:delText>
        </w:r>
      </w:del>
      <w:r w:rsidRPr="0008729A">
        <w:rPr>
          <w:rFonts w:ascii="Avenir Next Condensed" w:hAnsi="Avenir Next Condensed"/>
          <w:sz w:val="24"/>
          <w:szCs w:val="24"/>
          <w:rPrChange w:id="801" w:author="Ricardo Bacchus" w:date="2017-06-29T06:24:00Z">
            <w:rPr/>
          </w:rPrChange>
        </w:rPr>
        <w:t>t is the way that we give, the desire of our heart, the relationship</w:t>
      </w:r>
      <w:del w:id="802" w:author="Ricardo Bacchus" w:date="2017-06-30T12:00:00Z">
        <w:r w:rsidRPr="0008729A" w:rsidDel="00C70FCA">
          <w:rPr>
            <w:rFonts w:ascii="Avenir Next Condensed" w:hAnsi="Avenir Next Condensed"/>
            <w:sz w:val="24"/>
            <w:szCs w:val="24"/>
            <w:rPrChange w:id="803" w:author="Ricardo Bacchus" w:date="2017-06-29T06:24:00Z">
              <w:rPr/>
            </w:rPrChange>
          </w:rPr>
          <w:delText xml:space="preserve"> we give with</w:delText>
        </w:r>
      </w:del>
      <w:r w:rsidRPr="0008729A">
        <w:rPr>
          <w:rFonts w:ascii="Avenir Next Condensed" w:hAnsi="Avenir Next Condensed"/>
          <w:sz w:val="24"/>
          <w:szCs w:val="24"/>
          <w:rPrChange w:id="804" w:author="Ricardo Bacchus" w:date="2017-06-29T06:24:00Z">
            <w:rPr/>
          </w:rPrChange>
        </w:rPr>
        <w:t xml:space="preserve">. Ananias and Sapphira, in wanting the benefit, in wanting the glory for the gift that they were giving without giving fully, </w:t>
      </w:r>
      <w:r w:rsidR="00301F05" w:rsidRPr="0008729A">
        <w:rPr>
          <w:rFonts w:ascii="Avenir Next Condensed" w:hAnsi="Avenir Next Condensed"/>
          <w:sz w:val="24"/>
          <w:szCs w:val="24"/>
          <w:rPrChange w:id="805" w:author="Ricardo Bacchus" w:date="2017-06-29T06:24:00Z">
            <w:rPr/>
          </w:rPrChange>
        </w:rPr>
        <w:t xml:space="preserve">were </w:t>
      </w:r>
      <w:r w:rsidRPr="0008729A">
        <w:rPr>
          <w:rFonts w:ascii="Avenir Next Condensed" w:hAnsi="Avenir Next Condensed"/>
          <w:sz w:val="24"/>
          <w:szCs w:val="24"/>
          <w:rPrChange w:id="806" w:author="Ricardo Bacchus" w:date="2017-06-29T06:24:00Z">
            <w:rPr/>
          </w:rPrChange>
        </w:rPr>
        <w:t>lying to God. Had God allowed it to continue, this would have been a disease that would have corrupted the church, and it would have hurt this baby church.</w:t>
      </w:r>
      <w:r w:rsidR="00301F05" w:rsidRPr="0008729A">
        <w:rPr>
          <w:rFonts w:ascii="Avenir Next Condensed" w:hAnsi="Avenir Next Condensed"/>
          <w:sz w:val="24"/>
          <w:szCs w:val="24"/>
          <w:rPrChange w:id="807" w:author="Ricardo Bacchus" w:date="2017-06-29T06:24:00Z">
            <w:rPr/>
          </w:rPrChange>
        </w:rPr>
        <w:t xml:space="preserve"> </w:t>
      </w:r>
    </w:p>
    <w:p w14:paraId="0426FD73" w14:textId="77777777" w:rsidR="00C70FCA" w:rsidRDefault="00C70FCA">
      <w:pPr>
        <w:tabs>
          <w:tab w:val="center" w:pos="4680"/>
        </w:tabs>
        <w:spacing w:line="360" w:lineRule="auto"/>
        <w:rPr>
          <w:ins w:id="808" w:author="Ricardo Bacchus" w:date="2017-06-30T12:01:00Z"/>
          <w:rFonts w:ascii="Avenir Next Condensed" w:hAnsi="Avenir Next Condensed"/>
          <w:sz w:val="24"/>
          <w:szCs w:val="24"/>
        </w:rPr>
        <w:pPrChange w:id="809" w:author="Bonita Shields" w:date="2017-08-29T16:08:00Z">
          <w:pPr>
            <w:tabs>
              <w:tab w:val="center" w:pos="4680"/>
            </w:tabs>
          </w:pPr>
        </w:pPrChange>
      </w:pPr>
    </w:p>
    <w:p w14:paraId="35D0C4B8" w14:textId="0756D2B1" w:rsidR="00301F05" w:rsidRPr="0008729A" w:rsidRDefault="00301F05">
      <w:pPr>
        <w:tabs>
          <w:tab w:val="center" w:pos="4680"/>
        </w:tabs>
        <w:spacing w:line="360" w:lineRule="auto"/>
        <w:rPr>
          <w:rFonts w:ascii="Avenir Next Condensed" w:hAnsi="Avenir Next Condensed"/>
          <w:sz w:val="24"/>
          <w:szCs w:val="24"/>
          <w:rPrChange w:id="810" w:author="Ricardo Bacchus" w:date="2017-06-29T06:24:00Z">
            <w:rPr/>
          </w:rPrChange>
        </w:rPr>
        <w:pPrChange w:id="811" w:author="Bonita Shields" w:date="2017-08-29T16:08:00Z">
          <w:pPr>
            <w:tabs>
              <w:tab w:val="center" w:pos="4680"/>
            </w:tabs>
          </w:pPr>
        </w:pPrChange>
      </w:pPr>
      <w:r w:rsidRPr="00981A16">
        <w:rPr>
          <w:rFonts w:ascii="Avenir Next Condensed" w:hAnsi="Avenir Next Condensed"/>
          <w:sz w:val="24"/>
          <w:szCs w:val="24"/>
          <w:rPrChange w:id="812" w:author="Ricardo Bacchus" w:date="2017-06-30T12:57:00Z">
            <w:rPr/>
          </w:rPrChange>
        </w:rPr>
        <w:t xml:space="preserve">You say, “But I know plenty of people who are doing the same thing today.” Yeah, and you know what? It tells us in Hebrews 13:8 that </w:t>
      </w:r>
      <w:ins w:id="813" w:author="Ricardo Bacchus" w:date="2017-06-30T12:57:00Z">
        <w:r w:rsidR="00981A16" w:rsidRPr="00981A16">
          <w:rPr>
            <w:rFonts w:ascii="Avenir Next Condensed" w:hAnsi="Avenir Next Condensed"/>
            <w:sz w:val="24"/>
            <w:szCs w:val="24"/>
            <w:rPrChange w:id="814" w:author="Ricardo Bacchus" w:date="2017-06-30T12:57:00Z">
              <w:rPr>
                <w:rFonts w:ascii="Avenir Next Condensed" w:hAnsi="Avenir Next Condensed"/>
                <w:sz w:val="24"/>
                <w:szCs w:val="24"/>
                <w:highlight w:val="yellow"/>
              </w:rPr>
            </w:rPrChange>
          </w:rPr>
          <w:t>“</w:t>
        </w:r>
      </w:ins>
      <w:r w:rsidRPr="00981A16">
        <w:rPr>
          <w:rFonts w:ascii="Avenir Next Condensed" w:hAnsi="Avenir Next Condensed"/>
          <w:sz w:val="24"/>
          <w:szCs w:val="24"/>
          <w:rPrChange w:id="815" w:author="Ricardo Bacchus" w:date="2017-06-30T12:57:00Z">
            <w:rPr/>
          </w:rPrChange>
        </w:rPr>
        <w:t xml:space="preserve">Jesus </w:t>
      </w:r>
      <w:ins w:id="816" w:author="Ricardo Bacchus" w:date="2017-06-30T12:57:00Z">
        <w:r w:rsidR="00981A16" w:rsidRPr="00981A16">
          <w:rPr>
            <w:rFonts w:ascii="Avenir Next Condensed" w:hAnsi="Avenir Next Condensed"/>
            <w:sz w:val="24"/>
            <w:szCs w:val="24"/>
            <w:rPrChange w:id="817" w:author="Ricardo Bacchus" w:date="2017-06-30T12:57:00Z">
              <w:rPr>
                <w:rFonts w:ascii="Avenir Next Condensed" w:hAnsi="Avenir Next Condensed"/>
                <w:sz w:val="24"/>
                <w:szCs w:val="24"/>
                <w:highlight w:val="yellow"/>
              </w:rPr>
            </w:rPrChange>
          </w:rPr>
          <w:t xml:space="preserve">Christ </w:t>
        </w:r>
      </w:ins>
      <w:r w:rsidRPr="00981A16">
        <w:rPr>
          <w:rFonts w:ascii="Avenir Next Condensed" w:hAnsi="Avenir Next Condensed"/>
          <w:sz w:val="24"/>
          <w:szCs w:val="24"/>
          <w:rPrChange w:id="818" w:author="Ricardo Bacchus" w:date="2017-06-30T12:57:00Z">
            <w:rPr/>
          </w:rPrChange>
        </w:rPr>
        <w:t>is the same yesterday, today, and</w:t>
      </w:r>
      <w:ins w:id="819" w:author="Ricardo Bacchus" w:date="2017-06-30T12:57:00Z">
        <w:r w:rsidR="00981A16" w:rsidRPr="00981A16">
          <w:rPr>
            <w:rFonts w:ascii="Avenir Next Condensed" w:hAnsi="Avenir Next Condensed"/>
            <w:sz w:val="24"/>
            <w:szCs w:val="24"/>
          </w:rPr>
          <w:t xml:space="preserve"> forever</w:t>
        </w:r>
        <w:r w:rsidR="00981A16" w:rsidRPr="0004648C">
          <w:rPr>
            <w:rFonts w:ascii="Avenir Next Condensed" w:hAnsi="Avenir Next Condensed"/>
            <w:sz w:val="24"/>
            <w:szCs w:val="24"/>
          </w:rPr>
          <w:t>”</w:t>
        </w:r>
        <w:r w:rsidR="00981A16" w:rsidRPr="00981A16">
          <w:rPr>
            <w:rFonts w:ascii="Avenir Next Condensed" w:hAnsi="Avenir Next Condensed"/>
            <w:sz w:val="24"/>
            <w:szCs w:val="24"/>
          </w:rPr>
          <w:t xml:space="preserve"> (NLT)</w:t>
        </w:r>
      </w:ins>
      <w:del w:id="820" w:author="Ricardo Bacchus" w:date="2017-06-30T12:57:00Z">
        <w:r w:rsidRPr="00981A16" w:rsidDel="00981A16">
          <w:rPr>
            <w:rFonts w:ascii="Avenir Next Condensed" w:hAnsi="Avenir Next Condensed"/>
            <w:sz w:val="24"/>
            <w:szCs w:val="24"/>
            <w:rPrChange w:id="821" w:author="Ricardo Bacchus" w:date="2017-06-30T12:57:00Z">
              <w:rPr/>
            </w:rPrChange>
          </w:rPr>
          <w:delText xml:space="preserve"> tomorrow</w:delText>
        </w:r>
      </w:del>
      <w:r w:rsidRPr="00981A16">
        <w:rPr>
          <w:rFonts w:ascii="Avenir Next Condensed" w:hAnsi="Avenir Next Condensed"/>
          <w:sz w:val="24"/>
          <w:szCs w:val="24"/>
          <w:rPrChange w:id="822" w:author="Ricardo Bacchus" w:date="2017-06-30T12:57:00Z">
            <w:rPr/>
          </w:rPrChange>
        </w:rPr>
        <w:t>. What does that tell you? Well, it tells me that if God didn’t want a lying relationship, if He didn’t want somebody</w:t>
      </w:r>
      <w:r w:rsidRPr="0008729A">
        <w:rPr>
          <w:rFonts w:ascii="Avenir Next Condensed" w:hAnsi="Avenir Next Condensed"/>
          <w:sz w:val="24"/>
          <w:szCs w:val="24"/>
          <w:rPrChange w:id="823" w:author="Ricardo Bacchus" w:date="2017-06-29T06:24:00Z">
            <w:rPr/>
          </w:rPrChange>
        </w:rPr>
        <w:t xml:space="preserve"> pretending and putting on a show just to check all the marks of being Christian, then He certainly doesn’t want it now. You know, if God was as literal today as He was back then, it would be very dangerous to sing to Him, “I surrender all. All to Jesus I surrender, all to Him I freely give.” Because is that really how we feel?</w:t>
      </w:r>
    </w:p>
    <w:p w14:paraId="66D5D8A0" w14:textId="77777777" w:rsidR="00C70FCA" w:rsidRDefault="00C70FCA">
      <w:pPr>
        <w:tabs>
          <w:tab w:val="center" w:pos="4680"/>
        </w:tabs>
        <w:spacing w:line="360" w:lineRule="auto"/>
        <w:rPr>
          <w:ins w:id="824" w:author="Ricardo Bacchus" w:date="2017-06-30T12:01:00Z"/>
          <w:rFonts w:ascii="Avenir Next Condensed" w:hAnsi="Avenir Next Condensed"/>
          <w:sz w:val="24"/>
          <w:szCs w:val="24"/>
        </w:rPr>
        <w:pPrChange w:id="825" w:author="Bonita Shields" w:date="2017-08-29T16:08:00Z">
          <w:pPr>
            <w:tabs>
              <w:tab w:val="center" w:pos="4680"/>
            </w:tabs>
          </w:pPr>
        </w:pPrChange>
      </w:pPr>
    </w:p>
    <w:p w14:paraId="25179718" w14:textId="0935F628" w:rsidR="00301F05" w:rsidRPr="0008729A" w:rsidRDefault="00301F05">
      <w:pPr>
        <w:tabs>
          <w:tab w:val="center" w:pos="4680"/>
        </w:tabs>
        <w:spacing w:line="360" w:lineRule="auto"/>
        <w:rPr>
          <w:rFonts w:ascii="Avenir Next Condensed" w:hAnsi="Avenir Next Condensed"/>
          <w:sz w:val="24"/>
          <w:szCs w:val="24"/>
          <w:rPrChange w:id="826" w:author="Ricardo Bacchus" w:date="2017-06-29T06:24:00Z">
            <w:rPr/>
          </w:rPrChange>
        </w:rPr>
        <w:pPrChange w:id="827" w:author="Bonita Shields" w:date="2017-08-29T16:08:00Z">
          <w:pPr>
            <w:tabs>
              <w:tab w:val="center" w:pos="4680"/>
            </w:tabs>
          </w:pPr>
        </w:pPrChange>
      </w:pPr>
      <w:r w:rsidRPr="0008729A">
        <w:rPr>
          <w:rFonts w:ascii="Avenir Next Condensed" w:hAnsi="Avenir Next Condensed"/>
          <w:sz w:val="24"/>
          <w:szCs w:val="24"/>
          <w:rPrChange w:id="828" w:author="Ricardo Bacchus" w:date="2017-06-29T06:24:00Z">
            <w:rPr/>
          </w:rPrChange>
        </w:rPr>
        <w:lastRenderedPageBreak/>
        <w:t>Let me ask you a question. How do you lie to God? Maybe you say, “I’m paying tithe. Well, not a whole tithe ‘cause that’s a lot of money</w:t>
      </w:r>
      <w:ins w:id="829" w:author="Ricardo Bacchus" w:date="2017-06-30T12:02:00Z">
        <w:r w:rsidR="00C70FCA">
          <w:rPr>
            <w:rFonts w:ascii="Avenir Next Condensed" w:hAnsi="Avenir Next Condensed"/>
            <w:sz w:val="24"/>
            <w:szCs w:val="24"/>
          </w:rPr>
          <w:t xml:space="preserve">, </w:t>
        </w:r>
      </w:ins>
      <w:del w:id="830" w:author="Ricardo Bacchus" w:date="2017-06-30T12:02:00Z">
        <w:r w:rsidRPr="0008729A" w:rsidDel="00C70FCA">
          <w:rPr>
            <w:rFonts w:ascii="Avenir Next Condensed" w:hAnsi="Avenir Next Condensed"/>
            <w:sz w:val="24"/>
            <w:szCs w:val="24"/>
            <w:rPrChange w:id="831" w:author="Ricardo Bacchus" w:date="2017-06-29T06:24:00Z">
              <w:rPr/>
            </w:rPrChange>
          </w:rPr>
          <w:delText>.</w:delText>
        </w:r>
      </w:del>
      <w:del w:id="832" w:author="Ricardo Bacchus" w:date="2017-06-30T12:01:00Z">
        <w:r w:rsidRPr="0008729A" w:rsidDel="00C70FCA">
          <w:rPr>
            <w:rFonts w:ascii="Avenir Next Condensed" w:hAnsi="Avenir Next Condensed"/>
            <w:sz w:val="24"/>
            <w:szCs w:val="24"/>
            <w:rPrChange w:id="833" w:author="Ricardo Bacchus" w:date="2017-06-29T06:24:00Z">
              <w:rPr/>
            </w:rPrChange>
          </w:rPr>
          <w:delText xml:space="preserve"> That’s a lot of money, </w:delText>
        </w:r>
      </w:del>
      <w:r w:rsidRPr="0008729A">
        <w:rPr>
          <w:rFonts w:ascii="Avenir Next Condensed" w:hAnsi="Avenir Next Condensed"/>
          <w:sz w:val="24"/>
          <w:szCs w:val="24"/>
          <w:rPrChange w:id="834" w:author="Ricardo Bacchus" w:date="2017-06-29T06:24:00Z">
            <w:rPr/>
          </w:rPrChange>
        </w:rPr>
        <w:t>God</w:t>
      </w:r>
      <w:ins w:id="835" w:author="Ricardo Bacchus" w:date="2017-06-30T12:14:00Z">
        <w:r w:rsidR="00520396">
          <w:rPr>
            <w:rFonts w:ascii="Avenir Next Condensed" w:hAnsi="Avenir Next Condensed"/>
            <w:sz w:val="24"/>
            <w:szCs w:val="24"/>
          </w:rPr>
          <w:t>, b</w:t>
        </w:r>
      </w:ins>
      <w:del w:id="836" w:author="Ricardo Bacchus" w:date="2017-06-30T12:14:00Z">
        <w:r w:rsidRPr="0008729A" w:rsidDel="00520396">
          <w:rPr>
            <w:rFonts w:ascii="Avenir Next Condensed" w:hAnsi="Avenir Next Condensed"/>
            <w:sz w:val="24"/>
            <w:szCs w:val="24"/>
            <w:rPrChange w:id="837" w:author="Ricardo Bacchus" w:date="2017-06-29T06:24:00Z">
              <w:rPr/>
            </w:rPrChange>
          </w:rPr>
          <w:delText>. B</w:delText>
        </w:r>
      </w:del>
      <w:r w:rsidRPr="0008729A">
        <w:rPr>
          <w:rFonts w:ascii="Avenir Next Condensed" w:hAnsi="Avenir Next Condensed"/>
          <w:sz w:val="24"/>
          <w:szCs w:val="24"/>
          <w:rPrChange w:id="838" w:author="Ricardo Bacchus" w:date="2017-06-29T06:24:00Z">
            <w:rPr/>
          </w:rPrChange>
        </w:rPr>
        <w:t xml:space="preserve">ut I’m giving something in the tithe category.” Or maybe you say, “I’m a Christian every day of the week except for Sunday, Monday, Tuesday, Wednesday, Thursday, and Friday. I’m a Christian on Saturday.” Or maybe—I don’t know how it is that you lie to God—maybe it’s, “I’m going to pray for people.” Someone comes and shares a burden with you and they share </w:t>
      </w:r>
      <w:ins w:id="839" w:author="Ricardo Bacchus" w:date="2017-06-30T12:14:00Z">
        <w:r w:rsidR="00D038FE">
          <w:rPr>
            <w:rFonts w:ascii="Avenir Next Condensed" w:hAnsi="Avenir Next Condensed"/>
            <w:sz w:val="24"/>
            <w:szCs w:val="24"/>
          </w:rPr>
          <w:t xml:space="preserve">what’s in </w:t>
        </w:r>
      </w:ins>
      <w:r w:rsidRPr="0008729A">
        <w:rPr>
          <w:rFonts w:ascii="Avenir Next Condensed" w:hAnsi="Avenir Next Condensed"/>
          <w:sz w:val="24"/>
          <w:szCs w:val="24"/>
          <w:rPrChange w:id="840" w:author="Ricardo Bacchus" w:date="2017-06-29T06:24:00Z">
            <w:rPr/>
          </w:rPrChange>
        </w:rPr>
        <w:t>their heart, and in the process you say, “I’m going to pray for you—I care about you,” and then you’re just trying to get out</w:t>
      </w:r>
      <w:ins w:id="841" w:author="Ricardo Bacchus" w:date="2017-06-30T13:27:00Z">
        <w:r w:rsidR="00155383">
          <w:rPr>
            <w:rFonts w:ascii="Avenir Next Condensed" w:hAnsi="Avenir Next Condensed"/>
            <w:sz w:val="24"/>
            <w:szCs w:val="24"/>
          </w:rPr>
          <w:t xml:space="preserve">. </w:t>
        </w:r>
      </w:ins>
      <w:del w:id="842" w:author="Ricardo Bacchus" w:date="2017-06-30T13:27:00Z">
        <w:r w:rsidRPr="0008729A" w:rsidDel="00155383">
          <w:rPr>
            <w:rFonts w:ascii="Avenir Next Condensed" w:hAnsi="Avenir Next Condensed"/>
            <w:sz w:val="24"/>
            <w:szCs w:val="24"/>
            <w:rPrChange w:id="843" w:author="Ricardo Bacchus" w:date="2017-06-29T06:24:00Z">
              <w:rPr/>
            </w:rPrChange>
          </w:rPr>
          <w:delText xml:space="preserve">. </w:delText>
        </w:r>
      </w:del>
      <w:r w:rsidRPr="0008729A">
        <w:rPr>
          <w:rFonts w:ascii="Avenir Next Condensed" w:hAnsi="Avenir Next Condensed"/>
          <w:sz w:val="24"/>
          <w:szCs w:val="24"/>
          <w:rPrChange w:id="844" w:author="Ricardo Bacchus" w:date="2017-06-29T06:24:00Z">
            <w:rPr/>
          </w:rPrChange>
        </w:rPr>
        <w:t>“You</w:t>
      </w:r>
      <w:del w:id="845" w:author="Ricardo Bacchus" w:date="2017-06-30T13:28:00Z">
        <w:r w:rsidRPr="0008729A" w:rsidDel="00155383">
          <w:rPr>
            <w:rFonts w:ascii="Avenir Next Condensed" w:hAnsi="Avenir Next Condensed"/>
            <w:sz w:val="24"/>
            <w:szCs w:val="24"/>
            <w:rPrChange w:id="846" w:author="Ricardo Bacchus" w:date="2017-06-29T06:24:00Z">
              <w:rPr/>
            </w:rPrChange>
          </w:rPr>
          <w:delText xml:space="preserve"> know, I</w:delText>
        </w:r>
      </w:del>
      <w:r w:rsidRPr="0008729A">
        <w:rPr>
          <w:rFonts w:ascii="Avenir Next Condensed" w:hAnsi="Avenir Next Condensed"/>
          <w:sz w:val="24"/>
          <w:szCs w:val="24"/>
          <w:rPrChange w:id="847" w:author="Ricardo Bacchus" w:date="2017-06-29T06:24:00Z">
            <w:rPr/>
          </w:rPrChange>
        </w:rPr>
        <w:t xml:space="preserve"> say that just to stop the conversation.” </w:t>
      </w:r>
    </w:p>
    <w:p w14:paraId="55DAA6D2" w14:textId="77777777" w:rsidR="00D038FE" w:rsidRDefault="00D038FE">
      <w:pPr>
        <w:tabs>
          <w:tab w:val="center" w:pos="4680"/>
        </w:tabs>
        <w:spacing w:line="360" w:lineRule="auto"/>
        <w:rPr>
          <w:ins w:id="848" w:author="Ricardo Bacchus" w:date="2017-06-30T12:14:00Z"/>
          <w:rFonts w:ascii="Avenir Next Condensed" w:hAnsi="Avenir Next Condensed"/>
          <w:sz w:val="24"/>
          <w:szCs w:val="24"/>
        </w:rPr>
        <w:pPrChange w:id="849" w:author="Bonita Shields" w:date="2017-08-29T16:08:00Z">
          <w:pPr>
            <w:tabs>
              <w:tab w:val="center" w:pos="4680"/>
            </w:tabs>
          </w:pPr>
        </w:pPrChange>
      </w:pPr>
    </w:p>
    <w:p w14:paraId="150C3BCD" w14:textId="241D54ED" w:rsidR="00301F05" w:rsidRPr="0008729A" w:rsidRDefault="00301F05">
      <w:pPr>
        <w:tabs>
          <w:tab w:val="center" w:pos="4680"/>
        </w:tabs>
        <w:spacing w:line="360" w:lineRule="auto"/>
        <w:rPr>
          <w:rFonts w:ascii="Avenir Next Condensed" w:hAnsi="Avenir Next Condensed"/>
          <w:sz w:val="24"/>
          <w:szCs w:val="24"/>
          <w:rPrChange w:id="850" w:author="Ricardo Bacchus" w:date="2017-06-29T06:24:00Z">
            <w:rPr/>
          </w:rPrChange>
        </w:rPr>
        <w:pPrChange w:id="851" w:author="Bonita Shields" w:date="2017-08-29T16:08:00Z">
          <w:pPr>
            <w:tabs>
              <w:tab w:val="center" w:pos="4680"/>
            </w:tabs>
          </w:pPr>
        </w:pPrChange>
      </w:pPr>
      <w:r w:rsidRPr="0008729A">
        <w:rPr>
          <w:rFonts w:ascii="Avenir Next Condensed" w:hAnsi="Avenir Next Condensed"/>
          <w:sz w:val="24"/>
          <w:szCs w:val="24"/>
          <w:rPrChange w:id="852" w:author="Ricardo Bacchus" w:date="2017-06-29T06:24:00Z">
            <w:rPr/>
          </w:rPrChange>
        </w:rPr>
        <w:t xml:space="preserve">You see, the problem with this is that you are lying to God the same way that Ananias and Sapphira were lying to God, because what we are worried about is </w:t>
      </w:r>
      <w:ins w:id="853" w:author="Ricardo Bacchus" w:date="2017-06-30T12:15:00Z">
        <w:r w:rsidR="00D038FE">
          <w:rPr>
            <w:rFonts w:ascii="Avenir Next Condensed" w:hAnsi="Avenir Next Condensed"/>
            <w:sz w:val="24"/>
            <w:szCs w:val="24"/>
          </w:rPr>
          <w:t xml:space="preserve">how </w:t>
        </w:r>
      </w:ins>
      <w:del w:id="854" w:author="Ricardo Bacchus" w:date="2017-06-30T12:15:00Z">
        <w:r w:rsidRPr="0008729A" w:rsidDel="00D038FE">
          <w:rPr>
            <w:rFonts w:ascii="Avenir Next Condensed" w:hAnsi="Avenir Next Condensed"/>
            <w:sz w:val="24"/>
            <w:szCs w:val="24"/>
            <w:rPrChange w:id="855" w:author="Ricardo Bacchus" w:date="2017-06-29T06:24:00Z">
              <w:rPr/>
            </w:rPrChange>
          </w:rPr>
          <w:delText xml:space="preserve">what we </w:delText>
        </w:r>
      </w:del>
      <w:ins w:id="856" w:author="Ricardo Bacchus" w:date="2017-06-30T12:15:00Z">
        <w:r w:rsidR="00D038FE">
          <w:rPr>
            <w:rFonts w:ascii="Avenir Next Condensed" w:hAnsi="Avenir Next Condensed"/>
            <w:sz w:val="24"/>
            <w:szCs w:val="24"/>
          </w:rPr>
          <w:t>we look</w:t>
        </w:r>
      </w:ins>
      <w:ins w:id="857" w:author="Ricardo Bacchus" w:date="2017-06-30T13:28:00Z">
        <w:r w:rsidR="00155383">
          <w:rPr>
            <w:rFonts w:ascii="Avenir Next Condensed" w:hAnsi="Avenir Next Condensed"/>
            <w:sz w:val="24"/>
            <w:szCs w:val="24"/>
          </w:rPr>
          <w:t xml:space="preserve"> to others</w:t>
        </w:r>
      </w:ins>
      <w:del w:id="858" w:author="Ricardo Bacchus" w:date="2017-06-30T12:15:00Z">
        <w:r w:rsidRPr="0008729A" w:rsidDel="00D038FE">
          <w:rPr>
            <w:rFonts w:ascii="Avenir Next Condensed" w:hAnsi="Avenir Next Condensed"/>
            <w:sz w:val="24"/>
            <w:szCs w:val="24"/>
            <w:rPrChange w:id="859" w:author="Ricardo Bacchus" w:date="2017-06-29T06:24:00Z">
              <w:rPr/>
            </w:rPrChange>
          </w:rPr>
          <w:delText>look like</w:delText>
        </w:r>
      </w:del>
      <w:ins w:id="860" w:author="Ricardo Bacchus" w:date="2017-06-30T13:28:00Z">
        <w:r w:rsidR="00155383">
          <w:rPr>
            <w:rFonts w:ascii="Avenir Next Condensed" w:hAnsi="Avenir Next Condensed"/>
            <w:sz w:val="24"/>
            <w:szCs w:val="24"/>
          </w:rPr>
          <w:t xml:space="preserve"> and</w:t>
        </w:r>
      </w:ins>
      <w:del w:id="861" w:author="Ricardo Bacchus" w:date="2017-06-30T13:28:00Z">
        <w:r w:rsidRPr="0008729A" w:rsidDel="00155383">
          <w:rPr>
            <w:rFonts w:ascii="Avenir Next Condensed" w:hAnsi="Avenir Next Condensed"/>
            <w:sz w:val="24"/>
            <w:szCs w:val="24"/>
            <w:rPrChange w:id="862" w:author="Ricardo Bacchus" w:date="2017-06-29T06:24:00Z">
              <w:rPr/>
            </w:rPrChange>
          </w:rPr>
          <w:delText>,</w:delText>
        </w:r>
      </w:del>
      <w:r w:rsidRPr="0008729A">
        <w:rPr>
          <w:rFonts w:ascii="Avenir Next Condensed" w:hAnsi="Avenir Next Condensed"/>
          <w:sz w:val="24"/>
          <w:szCs w:val="24"/>
          <w:rPrChange w:id="863" w:author="Ricardo Bacchus" w:date="2017-06-29T06:24:00Z">
            <w:rPr/>
          </w:rPrChange>
        </w:rPr>
        <w:t xml:space="preserve"> what we’re going to get out of this whole thing.</w:t>
      </w:r>
      <w:del w:id="864" w:author="Ricardo Bacchus" w:date="2017-06-30T12:16:00Z">
        <w:r w:rsidRPr="0008729A" w:rsidDel="00D038FE">
          <w:rPr>
            <w:rFonts w:ascii="Avenir Next Condensed" w:hAnsi="Avenir Next Condensed"/>
            <w:sz w:val="24"/>
            <w:szCs w:val="24"/>
            <w:rPrChange w:id="865" w:author="Ricardo Bacchus" w:date="2017-06-29T06:24:00Z">
              <w:rPr/>
            </w:rPrChange>
          </w:rPr>
          <w:delText xml:space="preserve"> And</w:delText>
        </w:r>
      </w:del>
      <w:r w:rsidRPr="0008729A">
        <w:rPr>
          <w:rFonts w:ascii="Avenir Next Condensed" w:hAnsi="Avenir Next Condensed"/>
          <w:sz w:val="24"/>
          <w:szCs w:val="24"/>
          <w:rPrChange w:id="866" w:author="Ricardo Bacchus" w:date="2017-06-29T06:24:00Z">
            <w:rPr/>
          </w:rPrChange>
        </w:rPr>
        <w:t xml:space="preserve"> God doesn’t care </w:t>
      </w:r>
      <w:ins w:id="867" w:author="Ricardo Bacchus" w:date="2017-06-30T12:18:00Z">
        <w:r w:rsidR="00663DB4">
          <w:rPr>
            <w:rFonts w:ascii="Avenir Next Condensed" w:hAnsi="Avenir Next Condensed"/>
            <w:sz w:val="24"/>
            <w:szCs w:val="24"/>
          </w:rPr>
          <w:t xml:space="preserve">about </w:t>
        </w:r>
      </w:ins>
      <w:ins w:id="868" w:author="Ricardo Bacchus" w:date="2017-06-30T12:15:00Z">
        <w:r w:rsidR="00D038FE">
          <w:rPr>
            <w:rFonts w:ascii="Avenir Next Condensed" w:hAnsi="Avenir Next Condensed"/>
            <w:sz w:val="24"/>
            <w:szCs w:val="24"/>
          </w:rPr>
          <w:t>how we</w:t>
        </w:r>
      </w:ins>
      <w:del w:id="869" w:author="Ricardo Bacchus" w:date="2017-06-30T12:15:00Z">
        <w:r w:rsidRPr="0008729A" w:rsidDel="00D038FE">
          <w:rPr>
            <w:rFonts w:ascii="Avenir Next Condensed" w:hAnsi="Avenir Next Condensed"/>
            <w:sz w:val="24"/>
            <w:szCs w:val="24"/>
            <w:rPrChange w:id="870" w:author="Ricardo Bacchus" w:date="2017-06-29T06:24:00Z">
              <w:rPr/>
            </w:rPrChange>
          </w:rPr>
          <w:delText>what we</w:delText>
        </w:r>
      </w:del>
      <w:r w:rsidRPr="0008729A">
        <w:rPr>
          <w:rFonts w:ascii="Avenir Next Condensed" w:hAnsi="Avenir Next Condensed"/>
          <w:sz w:val="24"/>
          <w:szCs w:val="24"/>
          <w:rPrChange w:id="871" w:author="Ricardo Bacchus" w:date="2017-06-29T06:24:00Z">
            <w:rPr/>
          </w:rPrChange>
        </w:rPr>
        <w:t xml:space="preserve"> l</w:t>
      </w:r>
      <w:ins w:id="872" w:author="Ricardo Bacchus" w:date="2017-06-30T12:16:00Z">
        <w:r w:rsidR="00D038FE">
          <w:rPr>
            <w:rFonts w:ascii="Avenir Next Condensed" w:hAnsi="Avenir Next Condensed"/>
            <w:sz w:val="24"/>
            <w:szCs w:val="24"/>
          </w:rPr>
          <w:t>ook</w:t>
        </w:r>
      </w:ins>
      <w:del w:id="873" w:author="Ricardo Bacchus" w:date="2017-06-30T12:16:00Z">
        <w:r w:rsidRPr="0008729A" w:rsidDel="00D038FE">
          <w:rPr>
            <w:rFonts w:ascii="Avenir Next Condensed" w:hAnsi="Avenir Next Condensed"/>
            <w:sz w:val="24"/>
            <w:szCs w:val="24"/>
            <w:rPrChange w:id="874" w:author="Ricardo Bacchus" w:date="2017-06-29T06:24:00Z">
              <w:rPr/>
            </w:rPrChange>
          </w:rPr>
          <w:delText>ook like</w:delText>
        </w:r>
      </w:del>
      <w:ins w:id="875" w:author="Ricardo Bacchus" w:date="2017-06-30T12:18:00Z">
        <w:r w:rsidR="00663DB4">
          <w:rPr>
            <w:rFonts w:ascii="Avenir Next Condensed" w:hAnsi="Avenir Next Condensed"/>
            <w:sz w:val="24"/>
            <w:szCs w:val="24"/>
          </w:rPr>
          <w:t>; He</w:t>
        </w:r>
      </w:ins>
      <w:del w:id="876" w:author="Ricardo Bacchus" w:date="2017-06-30T12:18:00Z">
        <w:r w:rsidRPr="0008729A" w:rsidDel="00663DB4">
          <w:rPr>
            <w:rFonts w:ascii="Avenir Next Condensed" w:hAnsi="Avenir Next Condensed"/>
            <w:sz w:val="24"/>
            <w:szCs w:val="24"/>
            <w:rPrChange w:id="877" w:author="Ricardo Bacchus" w:date="2017-06-29T06:24:00Z">
              <w:rPr/>
            </w:rPrChange>
          </w:rPr>
          <w:delText>. God</w:delText>
        </w:r>
      </w:del>
      <w:r w:rsidRPr="0008729A">
        <w:rPr>
          <w:rFonts w:ascii="Avenir Next Condensed" w:hAnsi="Avenir Next Condensed"/>
          <w:sz w:val="24"/>
          <w:szCs w:val="24"/>
          <w:rPrChange w:id="878" w:author="Ricardo Bacchus" w:date="2017-06-29T06:24:00Z">
            <w:rPr/>
          </w:rPrChange>
        </w:rPr>
        <w:t xml:space="preserve"> cares about our hearts, about our motivation. God cares about the early church. You see, this whole story is not about money</w:t>
      </w:r>
      <w:ins w:id="879" w:author="Ricardo Bacchus" w:date="2017-06-30T12:18:00Z">
        <w:r w:rsidR="00663DB4">
          <w:rPr>
            <w:rFonts w:ascii="Avenir Next Condensed" w:hAnsi="Avenir Next Condensed"/>
            <w:sz w:val="24"/>
            <w:szCs w:val="24"/>
          </w:rPr>
          <w:t>; i</w:t>
        </w:r>
      </w:ins>
      <w:del w:id="880" w:author="Ricardo Bacchus" w:date="2017-06-30T12:18:00Z">
        <w:r w:rsidRPr="0008729A" w:rsidDel="00663DB4">
          <w:rPr>
            <w:rFonts w:ascii="Avenir Next Condensed" w:hAnsi="Avenir Next Condensed"/>
            <w:sz w:val="24"/>
            <w:szCs w:val="24"/>
            <w:rPrChange w:id="881" w:author="Ricardo Bacchus" w:date="2017-06-29T06:24:00Z">
              <w:rPr/>
            </w:rPrChange>
          </w:rPr>
          <w:delText>. I</w:delText>
        </w:r>
      </w:del>
      <w:r w:rsidRPr="0008729A">
        <w:rPr>
          <w:rFonts w:ascii="Avenir Next Condensed" w:hAnsi="Avenir Next Condensed"/>
          <w:sz w:val="24"/>
          <w:szCs w:val="24"/>
          <w:rPrChange w:id="882" w:author="Ricardo Bacchus" w:date="2017-06-29T06:24:00Z">
            <w:rPr/>
          </w:rPrChange>
        </w:rPr>
        <w:t xml:space="preserve">t’s in response to a prayer for boldness. In this prayer for boldness, part of being bold is God </w:t>
      </w:r>
      <w:del w:id="883" w:author="Ricardo Bacchus" w:date="2017-06-30T12:18:00Z">
        <w:r w:rsidRPr="0008729A" w:rsidDel="00663DB4">
          <w:rPr>
            <w:rFonts w:ascii="Avenir Next Condensed" w:hAnsi="Avenir Next Condensed"/>
            <w:sz w:val="24"/>
            <w:szCs w:val="24"/>
            <w:rPrChange w:id="884" w:author="Ricardo Bacchus" w:date="2017-06-29T06:24:00Z">
              <w:rPr/>
            </w:rPrChange>
          </w:rPr>
          <w:delText xml:space="preserve">is </w:delText>
        </w:r>
      </w:del>
      <w:r w:rsidRPr="0008729A">
        <w:rPr>
          <w:rFonts w:ascii="Avenir Next Condensed" w:hAnsi="Avenir Next Condensed"/>
          <w:sz w:val="24"/>
          <w:szCs w:val="24"/>
          <w:rPrChange w:id="885" w:author="Ricardo Bacchus" w:date="2017-06-29T06:24:00Z">
            <w:rPr/>
          </w:rPrChange>
        </w:rPr>
        <w:t>saying, “I’ve got a lot of work that needs to be done, and I need you to trust Me</w:t>
      </w:r>
      <w:ins w:id="886" w:author="Ricardo Bacchus" w:date="2017-06-30T12:19:00Z">
        <w:r w:rsidR="00663DB4">
          <w:rPr>
            <w:rFonts w:ascii="Avenir Next Condensed" w:hAnsi="Avenir Next Condensed"/>
            <w:sz w:val="24"/>
            <w:szCs w:val="24"/>
          </w:rPr>
          <w:t xml:space="preserve"> </w:t>
        </w:r>
      </w:ins>
      <w:del w:id="887" w:author="Ricardo Bacchus" w:date="2017-06-30T12:19:00Z">
        <w:r w:rsidRPr="0008729A" w:rsidDel="00663DB4">
          <w:rPr>
            <w:rFonts w:ascii="Avenir Next Condensed" w:hAnsi="Avenir Next Condensed"/>
            <w:sz w:val="24"/>
            <w:szCs w:val="24"/>
            <w:rPrChange w:id="888" w:author="Ricardo Bacchus" w:date="2017-06-29T06:24:00Z">
              <w:rPr/>
            </w:rPrChange>
          </w:rPr>
          <w:delText xml:space="preserve">. I need you to trust Me </w:delText>
        </w:r>
      </w:del>
      <w:r w:rsidRPr="0008729A">
        <w:rPr>
          <w:rFonts w:ascii="Avenir Next Condensed" w:hAnsi="Avenir Next Condensed"/>
          <w:sz w:val="24"/>
          <w:szCs w:val="24"/>
          <w:rPrChange w:id="889" w:author="Ricardo Bacchus" w:date="2017-06-29T06:24:00Z">
            <w:rPr/>
          </w:rPrChange>
        </w:rPr>
        <w:t>that I need you to help in this major work.” So part of the boldness is being willing</w:t>
      </w:r>
      <w:ins w:id="890" w:author="Ricardo Bacchus" w:date="2017-06-30T13:29:00Z">
        <w:r w:rsidR="00155383">
          <w:rPr>
            <w:rFonts w:ascii="Avenir Next Condensed" w:hAnsi="Avenir Next Condensed"/>
            <w:sz w:val="24"/>
            <w:szCs w:val="24"/>
          </w:rPr>
          <w:t xml:space="preserve"> to let God use you,</w:t>
        </w:r>
      </w:ins>
      <w:del w:id="891" w:author="Ricardo Bacchus" w:date="2017-06-30T12:19:00Z">
        <w:r w:rsidRPr="0008729A" w:rsidDel="00663DB4">
          <w:rPr>
            <w:rFonts w:ascii="Avenir Next Condensed" w:hAnsi="Avenir Next Condensed"/>
            <w:sz w:val="24"/>
            <w:szCs w:val="24"/>
            <w:rPrChange w:id="892" w:author="Ricardo Bacchus" w:date="2017-06-29T06:24:00Z">
              <w:rPr/>
            </w:rPrChange>
          </w:rPr>
          <w:delText>,</w:delText>
        </w:r>
      </w:del>
      <w:r w:rsidRPr="0008729A">
        <w:rPr>
          <w:rFonts w:ascii="Avenir Next Condensed" w:hAnsi="Avenir Next Condensed"/>
          <w:sz w:val="24"/>
          <w:szCs w:val="24"/>
          <w:rPrChange w:id="893" w:author="Ricardo Bacchus" w:date="2017-06-29T06:24:00Z">
            <w:rPr/>
          </w:rPrChange>
        </w:rPr>
        <w:t xml:space="preserve"> like Peter and John </w:t>
      </w:r>
      <w:ins w:id="894" w:author="Ricardo Bacchus" w:date="2017-06-30T13:29:00Z">
        <w:r w:rsidR="00155383">
          <w:rPr>
            <w:rFonts w:ascii="Avenir Next Condensed" w:hAnsi="Avenir Next Condensed"/>
            <w:sz w:val="24"/>
            <w:szCs w:val="24"/>
          </w:rPr>
          <w:t xml:space="preserve">did </w:t>
        </w:r>
      </w:ins>
      <w:r w:rsidRPr="0008729A">
        <w:rPr>
          <w:rFonts w:ascii="Avenir Next Condensed" w:hAnsi="Avenir Next Condensed"/>
          <w:sz w:val="24"/>
          <w:szCs w:val="24"/>
          <w:rPrChange w:id="895" w:author="Ricardo Bacchus" w:date="2017-06-29T06:24:00Z">
            <w:rPr/>
          </w:rPrChange>
        </w:rPr>
        <w:t>right after they got in trouble for preaching in the temple</w:t>
      </w:r>
      <w:ins w:id="896" w:author="Ricardo Bacchus" w:date="2017-06-30T12:19:00Z">
        <w:r w:rsidR="00663DB4">
          <w:rPr>
            <w:rFonts w:ascii="Avenir Next Condensed" w:hAnsi="Avenir Next Condensed"/>
            <w:sz w:val="24"/>
            <w:szCs w:val="24"/>
          </w:rPr>
          <w:t>.</w:t>
        </w:r>
      </w:ins>
      <w:del w:id="897" w:author="Ricardo Bacchus" w:date="2017-06-30T12:19:00Z">
        <w:r w:rsidRPr="0008729A" w:rsidDel="00663DB4">
          <w:rPr>
            <w:rFonts w:ascii="Avenir Next Condensed" w:hAnsi="Avenir Next Condensed"/>
            <w:sz w:val="24"/>
            <w:szCs w:val="24"/>
            <w:rPrChange w:id="898" w:author="Ricardo Bacchus" w:date="2017-06-29T06:24:00Z">
              <w:rPr/>
            </w:rPrChange>
          </w:rPr>
          <w:delText>,</w:delText>
        </w:r>
      </w:del>
      <w:r w:rsidRPr="0008729A">
        <w:rPr>
          <w:rFonts w:ascii="Avenir Next Condensed" w:hAnsi="Avenir Next Condensed"/>
          <w:sz w:val="24"/>
          <w:szCs w:val="24"/>
          <w:rPrChange w:id="899" w:author="Ricardo Bacchus" w:date="2017-06-29T06:24:00Z">
            <w:rPr/>
          </w:rPrChange>
        </w:rPr>
        <w:t xml:space="preserve"> </w:t>
      </w:r>
      <w:ins w:id="900" w:author="Ricardo Bacchus" w:date="2017-06-30T12:19:00Z">
        <w:r w:rsidR="00663DB4">
          <w:rPr>
            <w:rFonts w:ascii="Avenir Next Condensed" w:hAnsi="Avenir Next Condensed"/>
            <w:sz w:val="24"/>
            <w:szCs w:val="24"/>
          </w:rPr>
          <w:t>I</w:t>
        </w:r>
      </w:ins>
      <w:del w:id="901" w:author="Ricardo Bacchus" w:date="2017-06-30T12:19:00Z">
        <w:r w:rsidRPr="0008729A" w:rsidDel="00663DB4">
          <w:rPr>
            <w:rFonts w:ascii="Avenir Next Condensed" w:hAnsi="Avenir Next Condensed"/>
            <w:sz w:val="24"/>
            <w:szCs w:val="24"/>
            <w:rPrChange w:id="902" w:author="Ricardo Bacchus" w:date="2017-06-29T06:24:00Z">
              <w:rPr/>
            </w:rPrChange>
          </w:rPr>
          <w:delText>i</w:delText>
        </w:r>
      </w:del>
      <w:r w:rsidRPr="0008729A">
        <w:rPr>
          <w:rFonts w:ascii="Avenir Next Condensed" w:hAnsi="Avenir Next Condensed"/>
          <w:sz w:val="24"/>
          <w:szCs w:val="24"/>
          <w:rPrChange w:id="903" w:author="Ricardo Bacchus" w:date="2017-06-29T06:24:00Z">
            <w:rPr/>
          </w:rPrChange>
        </w:rPr>
        <w:t xml:space="preserve">mmediately after </w:t>
      </w:r>
      <w:del w:id="904" w:author="Ricardo Bacchus" w:date="2017-06-30T13:29:00Z">
        <w:r w:rsidRPr="0008729A" w:rsidDel="00155383">
          <w:rPr>
            <w:rFonts w:ascii="Avenir Next Condensed" w:hAnsi="Avenir Next Condensed"/>
            <w:sz w:val="24"/>
            <w:szCs w:val="24"/>
            <w:rPrChange w:id="905" w:author="Ricardo Bacchus" w:date="2017-06-29T06:24:00Z">
              <w:rPr/>
            </w:rPrChange>
          </w:rPr>
          <w:delText xml:space="preserve">that story, immediately </w:delText>
        </w:r>
      </w:del>
      <w:r w:rsidRPr="0008729A">
        <w:rPr>
          <w:rFonts w:ascii="Avenir Next Condensed" w:hAnsi="Avenir Next Condensed"/>
          <w:sz w:val="24"/>
          <w:szCs w:val="24"/>
          <w:rPrChange w:id="906" w:author="Ricardo Bacchus" w:date="2017-06-29T06:24:00Z">
            <w:rPr/>
          </w:rPrChange>
        </w:rPr>
        <w:t>after</w:t>
      </w:r>
      <w:ins w:id="907" w:author="Ricardo Bacchus" w:date="2017-06-30T13:29:00Z">
        <w:r w:rsidR="00155383">
          <w:rPr>
            <w:rFonts w:ascii="Avenir Next Condensed" w:hAnsi="Avenir Next Condensed"/>
            <w:sz w:val="24"/>
            <w:szCs w:val="24"/>
          </w:rPr>
          <w:t xml:space="preserve"> the</w:t>
        </w:r>
      </w:ins>
      <w:r w:rsidRPr="0008729A">
        <w:rPr>
          <w:rFonts w:ascii="Avenir Next Condensed" w:hAnsi="Avenir Next Condensed"/>
          <w:sz w:val="24"/>
          <w:szCs w:val="24"/>
          <w:rPrChange w:id="908" w:author="Ricardo Bacchus" w:date="2017-06-29T06:24:00Z">
            <w:rPr/>
          </w:rPrChange>
        </w:rPr>
        <w:t xml:space="preserve"> Ananias and Sapphira</w:t>
      </w:r>
      <w:ins w:id="909" w:author="Ricardo Bacchus" w:date="2017-06-30T13:29:00Z">
        <w:r w:rsidR="00155383">
          <w:rPr>
            <w:rFonts w:ascii="Avenir Next Condensed" w:hAnsi="Avenir Next Condensed"/>
            <w:sz w:val="24"/>
            <w:szCs w:val="24"/>
          </w:rPr>
          <w:t xml:space="preserve"> story</w:t>
        </w:r>
      </w:ins>
      <w:r w:rsidRPr="0008729A">
        <w:rPr>
          <w:rFonts w:ascii="Avenir Next Condensed" w:hAnsi="Avenir Next Condensed"/>
          <w:sz w:val="24"/>
          <w:szCs w:val="24"/>
          <w:rPrChange w:id="910" w:author="Ricardo Bacchus" w:date="2017-06-29T06:24:00Z">
            <w:rPr/>
          </w:rPrChange>
        </w:rPr>
        <w:t xml:space="preserve">, do you know what happens? They go right back </w:t>
      </w:r>
      <w:ins w:id="911" w:author="Ricardo Bacchus" w:date="2017-06-30T12:19:00Z">
        <w:r w:rsidR="00663DB4">
          <w:rPr>
            <w:rFonts w:ascii="Avenir Next Condensed" w:hAnsi="Avenir Next Condensed"/>
            <w:sz w:val="24"/>
            <w:szCs w:val="24"/>
          </w:rPr>
          <w:t>in</w:t>
        </w:r>
      </w:ins>
      <w:r w:rsidRPr="0008729A">
        <w:rPr>
          <w:rFonts w:ascii="Avenir Next Condensed" w:hAnsi="Avenir Next Condensed"/>
          <w:sz w:val="24"/>
          <w:szCs w:val="24"/>
          <w:rPrChange w:id="912" w:author="Ricardo Bacchus" w:date="2017-06-29T06:24:00Z">
            <w:rPr/>
          </w:rPrChange>
        </w:rPr>
        <w:t>to the temple and begin preaching about God. And as they’re preaching about God, they are arrested and they’re put in jail this time. Well, in the middle of the night</w:t>
      </w:r>
      <w:ins w:id="913" w:author="Ricardo Bacchus" w:date="2017-06-30T12:20:00Z">
        <w:r w:rsidR="00663DB4">
          <w:rPr>
            <w:rFonts w:ascii="Avenir Next Condensed" w:hAnsi="Avenir Next Condensed"/>
            <w:sz w:val="24"/>
            <w:szCs w:val="24"/>
          </w:rPr>
          <w:t>,</w:t>
        </w:r>
      </w:ins>
      <w:r w:rsidRPr="0008729A">
        <w:rPr>
          <w:rFonts w:ascii="Avenir Next Condensed" w:hAnsi="Avenir Next Condensed"/>
          <w:sz w:val="24"/>
          <w:szCs w:val="24"/>
          <w:rPrChange w:id="914" w:author="Ricardo Bacchus" w:date="2017-06-29T06:24:00Z">
            <w:rPr/>
          </w:rPrChange>
        </w:rPr>
        <w:t xml:space="preserve"> an angel lets them out of jail</w:t>
      </w:r>
      <w:ins w:id="915" w:author="Ricardo Bacchus" w:date="2017-06-30T12:20:00Z">
        <w:r w:rsidR="00663DB4">
          <w:rPr>
            <w:rFonts w:ascii="Avenir Next Condensed" w:hAnsi="Avenir Next Condensed"/>
            <w:sz w:val="24"/>
            <w:szCs w:val="24"/>
          </w:rPr>
          <w:t>,</w:t>
        </w:r>
      </w:ins>
      <w:r w:rsidRPr="0008729A">
        <w:rPr>
          <w:rFonts w:ascii="Avenir Next Condensed" w:hAnsi="Avenir Next Condensed"/>
          <w:sz w:val="24"/>
          <w:szCs w:val="24"/>
          <w:rPrChange w:id="916" w:author="Ricardo Bacchus" w:date="2017-06-29T06:24:00Z">
            <w:rPr/>
          </w:rPrChange>
        </w:rPr>
        <w:t xml:space="preserve"> and says, “By the way, you need to go back to the temple in the morning and keep preaching.” So that’s exactly what they do.</w:t>
      </w:r>
    </w:p>
    <w:p w14:paraId="0EE7E284" w14:textId="77777777" w:rsidR="00663DB4" w:rsidRDefault="00663DB4">
      <w:pPr>
        <w:tabs>
          <w:tab w:val="center" w:pos="4680"/>
        </w:tabs>
        <w:spacing w:line="360" w:lineRule="auto"/>
        <w:rPr>
          <w:ins w:id="917" w:author="Ricardo Bacchus" w:date="2017-06-30T12:20:00Z"/>
          <w:rFonts w:ascii="Avenir Next Condensed" w:hAnsi="Avenir Next Condensed"/>
          <w:sz w:val="24"/>
          <w:szCs w:val="24"/>
        </w:rPr>
        <w:pPrChange w:id="918" w:author="Bonita Shields" w:date="2017-08-29T16:08:00Z">
          <w:pPr>
            <w:tabs>
              <w:tab w:val="center" w:pos="4680"/>
            </w:tabs>
          </w:pPr>
        </w:pPrChange>
      </w:pPr>
    </w:p>
    <w:p w14:paraId="115EF746" w14:textId="4A8F8039" w:rsidR="00301F05" w:rsidRPr="0008729A" w:rsidRDefault="00301F05">
      <w:pPr>
        <w:tabs>
          <w:tab w:val="center" w:pos="4680"/>
        </w:tabs>
        <w:spacing w:line="360" w:lineRule="auto"/>
        <w:rPr>
          <w:rFonts w:ascii="Avenir Next Condensed" w:hAnsi="Avenir Next Condensed"/>
          <w:sz w:val="24"/>
          <w:szCs w:val="24"/>
          <w:rPrChange w:id="919" w:author="Ricardo Bacchus" w:date="2017-06-29T06:24:00Z">
            <w:rPr/>
          </w:rPrChange>
        </w:rPr>
        <w:pPrChange w:id="920" w:author="Bonita Shields" w:date="2017-08-29T16:08:00Z">
          <w:pPr>
            <w:tabs>
              <w:tab w:val="center" w:pos="4680"/>
            </w:tabs>
          </w:pPr>
        </w:pPrChange>
      </w:pPr>
      <w:r w:rsidRPr="0008729A">
        <w:rPr>
          <w:rFonts w:ascii="Avenir Next Condensed" w:hAnsi="Avenir Next Condensed"/>
          <w:sz w:val="24"/>
          <w:szCs w:val="24"/>
          <w:rPrChange w:id="921" w:author="Ricardo Bacchus" w:date="2017-06-29T06:24:00Z">
            <w:rPr/>
          </w:rPrChange>
        </w:rPr>
        <w:t>In the morning when they wake up</w:t>
      </w:r>
      <w:ins w:id="922" w:author="Ricardo Bacchus" w:date="2017-06-30T12:20:00Z">
        <w:r w:rsidR="00663DB4">
          <w:rPr>
            <w:rFonts w:ascii="Avenir Next Condensed" w:hAnsi="Avenir Next Condensed"/>
            <w:sz w:val="24"/>
            <w:szCs w:val="24"/>
          </w:rPr>
          <w:t>,</w:t>
        </w:r>
      </w:ins>
      <w:r w:rsidRPr="0008729A">
        <w:rPr>
          <w:rFonts w:ascii="Avenir Next Condensed" w:hAnsi="Avenir Next Condensed"/>
          <w:sz w:val="24"/>
          <w:szCs w:val="24"/>
          <w:rPrChange w:id="923" w:author="Ricardo Bacchus" w:date="2017-06-29T06:24:00Z">
            <w:rPr/>
          </w:rPrChange>
        </w:rPr>
        <w:t xml:space="preserve"> they go immediately straight back to the temple and they begin preaching about the name of Jesus. Now let me tell you, that is boldness! Amazing boldness, because what had the religious leaders done to Jesus? They had crucified Him over stepping on their toes. And now Peter and John are going right back into the lion’s den, going right back </w:t>
      </w:r>
      <w:ins w:id="924" w:author="Ricardo Bacchus" w:date="2017-06-30T12:20:00Z">
        <w:r w:rsidR="00663DB4">
          <w:rPr>
            <w:rFonts w:ascii="Avenir Next Condensed" w:hAnsi="Avenir Next Condensed"/>
            <w:sz w:val="24"/>
            <w:szCs w:val="24"/>
          </w:rPr>
          <w:t>to</w:t>
        </w:r>
      </w:ins>
      <w:del w:id="925" w:author="Ricardo Bacchus" w:date="2017-06-30T12:20:00Z">
        <w:r w:rsidRPr="0008729A" w:rsidDel="00663DB4">
          <w:rPr>
            <w:rFonts w:ascii="Avenir Next Condensed" w:hAnsi="Avenir Next Condensed"/>
            <w:sz w:val="24"/>
            <w:szCs w:val="24"/>
            <w:rPrChange w:id="926" w:author="Ricardo Bacchus" w:date="2017-06-29T06:24:00Z">
              <w:rPr/>
            </w:rPrChange>
          </w:rPr>
          <w:delText>in</w:delText>
        </w:r>
      </w:del>
      <w:r w:rsidRPr="0008729A">
        <w:rPr>
          <w:rFonts w:ascii="Avenir Next Condensed" w:hAnsi="Avenir Next Condensed"/>
          <w:sz w:val="24"/>
          <w:szCs w:val="24"/>
          <w:rPrChange w:id="927" w:author="Ricardo Bacchus" w:date="2017-06-29T06:24:00Z">
            <w:rPr/>
          </w:rPrChange>
        </w:rPr>
        <w:t xml:space="preserve"> where they had gotten in trouble before, and they’re preaching. And you know what? The religious leaders go to the jail to look for them, and they’re not there. So now they’re a little upset. They have no idea where Peter has gone. Finally word comes: “They are back in the temple!” That’s boldness.</w:t>
      </w:r>
    </w:p>
    <w:p w14:paraId="7E36D542" w14:textId="77777777" w:rsidR="00663DB4" w:rsidRDefault="00663DB4">
      <w:pPr>
        <w:tabs>
          <w:tab w:val="center" w:pos="4680"/>
        </w:tabs>
        <w:spacing w:line="360" w:lineRule="auto"/>
        <w:rPr>
          <w:ins w:id="928" w:author="Ricardo Bacchus" w:date="2017-06-30T12:21:00Z"/>
          <w:rFonts w:ascii="Avenir Next Condensed" w:hAnsi="Avenir Next Condensed"/>
          <w:sz w:val="24"/>
          <w:szCs w:val="24"/>
        </w:rPr>
        <w:pPrChange w:id="929" w:author="Bonita Shields" w:date="2017-08-29T16:08:00Z">
          <w:pPr>
            <w:tabs>
              <w:tab w:val="center" w:pos="4680"/>
            </w:tabs>
          </w:pPr>
        </w:pPrChange>
      </w:pPr>
    </w:p>
    <w:p w14:paraId="0340FD11" w14:textId="466BA804" w:rsidR="00301F05" w:rsidRPr="0004648C" w:rsidRDefault="00301F05">
      <w:pPr>
        <w:tabs>
          <w:tab w:val="center" w:pos="4680"/>
        </w:tabs>
        <w:spacing w:line="360" w:lineRule="auto"/>
        <w:rPr>
          <w:rFonts w:ascii="Avenir Next Condensed" w:hAnsi="Avenir Next Condensed"/>
          <w:sz w:val="24"/>
          <w:szCs w:val="24"/>
          <w:rPrChange w:id="930" w:author="Ricardo Bacchus" w:date="2017-06-30T13:03:00Z">
            <w:rPr/>
          </w:rPrChange>
        </w:rPr>
        <w:pPrChange w:id="931" w:author="Bonita Shields" w:date="2017-08-29T16:08:00Z">
          <w:pPr>
            <w:tabs>
              <w:tab w:val="center" w:pos="4680"/>
            </w:tabs>
          </w:pPr>
        </w:pPrChange>
      </w:pPr>
      <w:r w:rsidRPr="0004648C">
        <w:rPr>
          <w:rFonts w:ascii="Avenir Next Condensed" w:hAnsi="Avenir Next Condensed"/>
          <w:sz w:val="24"/>
          <w:szCs w:val="24"/>
          <w:rPrChange w:id="932" w:author="Ricardo Bacchus" w:date="2017-06-30T13:03:00Z">
            <w:rPr/>
          </w:rPrChange>
        </w:rPr>
        <w:t xml:space="preserve">But you know what? God doesn’t necessarily call each one of us to preach. God doesn’t necessarily say that you need to go preach in the temple, </w:t>
      </w:r>
      <w:del w:id="933" w:author="Ricardo Bacchus" w:date="2017-06-30T12:21:00Z">
        <w:r w:rsidRPr="0004648C" w:rsidDel="00663DB4">
          <w:rPr>
            <w:rFonts w:ascii="Avenir Next Condensed" w:hAnsi="Avenir Next Condensed"/>
            <w:sz w:val="24"/>
            <w:szCs w:val="24"/>
            <w:rPrChange w:id="934" w:author="Ricardo Bacchus" w:date="2017-06-30T13:03:00Z">
              <w:rPr/>
            </w:rPrChange>
          </w:rPr>
          <w:delText xml:space="preserve">or </w:delText>
        </w:r>
      </w:del>
      <w:r w:rsidRPr="0004648C">
        <w:rPr>
          <w:rFonts w:ascii="Avenir Next Condensed" w:hAnsi="Avenir Next Condensed"/>
          <w:sz w:val="24"/>
          <w:szCs w:val="24"/>
          <w:rPrChange w:id="935" w:author="Ricardo Bacchus" w:date="2017-06-30T13:03:00Z">
            <w:rPr/>
          </w:rPrChange>
        </w:rPr>
        <w:t xml:space="preserve">you need to be a pastor, </w:t>
      </w:r>
      <w:ins w:id="936" w:author="Ricardo Bacchus" w:date="2017-06-30T12:21:00Z">
        <w:r w:rsidR="00663DB4" w:rsidRPr="0004648C">
          <w:rPr>
            <w:rFonts w:ascii="Avenir Next Condensed" w:hAnsi="Avenir Next Condensed"/>
            <w:sz w:val="24"/>
            <w:szCs w:val="24"/>
          </w:rPr>
          <w:t xml:space="preserve">or </w:t>
        </w:r>
      </w:ins>
      <w:r w:rsidRPr="0004648C">
        <w:rPr>
          <w:rFonts w:ascii="Avenir Next Condensed" w:hAnsi="Avenir Next Condensed"/>
          <w:sz w:val="24"/>
          <w:szCs w:val="24"/>
          <w:rPrChange w:id="937" w:author="Ricardo Bacchus" w:date="2017-06-30T13:03:00Z">
            <w:rPr/>
          </w:rPrChange>
        </w:rPr>
        <w:t xml:space="preserve">you need to know how to give Bible studies. Boldness could be, “God, You have convicted me that You want me to give </w:t>
      </w:r>
      <w:ins w:id="938" w:author="Ricardo Bacchus" w:date="2017-06-30T12:22:00Z">
        <w:r w:rsidR="00663DB4" w:rsidRPr="0004648C">
          <w:rPr>
            <w:rFonts w:ascii="Avenir Next Condensed" w:hAnsi="Avenir Next Condensed"/>
            <w:sz w:val="24"/>
            <w:szCs w:val="24"/>
          </w:rPr>
          <w:t>X</w:t>
        </w:r>
      </w:ins>
      <w:del w:id="939" w:author="Ricardo Bacchus" w:date="2017-06-30T12:22:00Z">
        <w:r w:rsidRPr="0004648C" w:rsidDel="00663DB4">
          <w:rPr>
            <w:rFonts w:ascii="Avenir Next Condensed" w:hAnsi="Avenir Next Condensed"/>
            <w:sz w:val="24"/>
            <w:szCs w:val="24"/>
            <w:rPrChange w:id="940" w:author="Ricardo Bacchus" w:date="2017-06-30T13:03:00Z">
              <w:rPr/>
            </w:rPrChange>
          </w:rPr>
          <w:delText>x</w:delText>
        </w:r>
      </w:del>
      <w:r w:rsidRPr="0004648C">
        <w:rPr>
          <w:rFonts w:ascii="Avenir Next Condensed" w:hAnsi="Avenir Next Condensed"/>
          <w:sz w:val="24"/>
          <w:szCs w:val="24"/>
          <w:rPrChange w:id="941" w:author="Ricardo Bacchus" w:date="2017-06-30T13:03:00Z">
            <w:rPr/>
          </w:rPrChange>
        </w:rPr>
        <w:t xml:space="preserve"> amount of money. But You know, God, I don’t have </w:t>
      </w:r>
      <w:ins w:id="942" w:author="Ricardo Bacchus" w:date="2017-06-30T12:22:00Z">
        <w:r w:rsidR="00663DB4" w:rsidRPr="0004648C">
          <w:rPr>
            <w:rFonts w:ascii="Avenir Next Condensed" w:hAnsi="Avenir Next Condensed"/>
            <w:sz w:val="24"/>
            <w:szCs w:val="24"/>
          </w:rPr>
          <w:t>X</w:t>
        </w:r>
      </w:ins>
      <w:del w:id="943" w:author="Ricardo Bacchus" w:date="2017-06-30T12:22:00Z">
        <w:r w:rsidRPr="0004648C" w:rsidDel="00663DB4">
          <w:rPr>
            <w:rFonts w:ascii="Avenir Next Condensed" w:hAnsi="Avenir Next Condensed"/>
            <w:sz w:val="24"/>
            <w:szCs w:val="24"/>
            <w:rPrChange w:id="944" w:author="Ricardo Bacchus" w:date="2017-06-30T13:03:00Z">
              <w:rPr/>
            </w:rPrChange>
          </w:rPr>
          <w:delText>x</w:delText>
        </w:r>
      </w:del>
      <w:r w:rsidRPr="0004648C">
        <w:rPr>
          <w:rFonts w:ascii="Avenir Next Condensed" w:hAnsi="Avenir Next Condensed"/>
          <w:sz w:val="24"/>
          <w:szCs w:val="24"/>
          <w:rPrChange w:id="945" w:author="Ricardo Bacchus" w:date="2017-06-30T13:03:00Z">
            <w:rPr/>
          </w:rPrChange>
        </w:rPr>
        <w:t xml:space="preserve"> amount of money to give</w:t>
      </w:r>
      <w:r w:rsidR="00DD38C5" w:rsidRPr="0004648C">
        <w:rPr>
          <w:rFonts w:ascii="Avenir Next Condensed" w:hAnsi="Avenir Next Condensed"/>
          <w:sz w:val="24"/>
          <w:szCs w:val="24"/>
          <w:rPrChange w:id="946" w:author="Ricardo Bacchus" w:date="2017-06-30T13:03:00Z">
            <w:rPr/>
          </w:rPrChange>
        </w:rPr>
        <w:t xml:space="preserve">.” </w:t>
      </w:r>
      <w:del w:id="947" w:author="Ricardo Bacchus" w:date="2017-06-30T12:22:00Z">
        <w:r w:rsidR="00DD38C5" w:rsidRPr="0004648C" w:rsidDel="00663DB4">
          <w:rPr>
            <w:rFonts w:ascii="Avenir Next Condensed" w:hAnsi="Avenir Next Condensed"/>
            <w:sz w:val="24"/>
            <w:szCs w:val="24"/>
            <w:rPrChange w:id="948" w:author="Ricardo Bacchus" w:date="2017-06-30T13:03:00Z">
              <w:rPr/>
            </w:rPrChange>
          </w:rPr>
          <w:lastRenderedPageBreak/>
          <w:delText xml:space="preserve">I want you guys to look with me in </w:delText>
        </w:r>
      </w:del>
      <w:ins w:id="949" w:author="Ricardo Bacchus" w:date="2017-06-30T12:22:00Z">
        <w:r w:rsidR="00663DB4" w:rsidRPr="0004648C">
          <w:rPr>
            <w:rFonts w:ascii="Avenir Next Condensed" w:hAnsi="Avenir Next Condensed"/>
            <w:sz w:val="24"/>
            <w:szCs w:val="24"/>
          </w:rPr>
          <w:t>In 2</w:t>
        </w:r>
      </w:ins>
      <w:del w:id="950" w:author="Ricardo Bacchus" w:date="2017-06-30T12:22:00Z">
        <w:r w:rsidR="00DD38C5" w:rsidRPr="0004648C" w:rsidDel="00663DB4">
          <w:rPr>
            <w:rFonts w:ascii="Avenir Next Condensed" w:hAnsi="Avenir Next Condensed"/>
            <w:sz w:val="24"/>
            <w:szCs w:val="24"/>
            <w:rPrChange w:id="951" w:author="Ricardo Bacchus" w:date="2017-06-30T13:03:00Z">
              <w:rPr/>
            </w:rPrChange>
          </w:rPr>
          <w:delText>II</w:delText>
        </w:r>
      </w:del>
      <w:r w:rsidR="00DD38C5" w:rsidRPr="0004648C">
        <w:rPr>
          <w:rFonts w:ascii="Avenir Next Condensed" w:hAnsi="Avenir Next Condensed"/>
          <w:sz w:val="24"/>
          <w:szCs w:val="24"/>
          <w:rPrChange w:id="952" w:author="Ricardo Bacchus" w:date="2017-06-30T13:03:00Z">
            <w:rPr/>
          </w:rPrChange>
        </w:rPr>
        <w:t xml:space="preserve"> Corinthians 8</w:t>
      </w:r>
      <w:ins w:id="953" w:author="Ricardo Bacchus" w:date="2017-06-30T12:22:00Z">
        <w:r w:rsidR="0004648C" w:rsidRPr="0004648C">
          <w:rPr>
            <w:rFonts w:ascii="Avenir Next Condensed" w:hAnsi="Avenir Next Condensed"/>
            <w:sz w:val="24"/>
            <w:szCs w:val="24"/>
            <w:rPrChange w:id="954" w:author="Ricardo Bacchus" w:date="2017-06-30T13:03:00Z">
              <w:rPr>
                <w:rFonts w:ascii="Avenir Next Condensed" w:hAnsi="Avenir Next Condensed"/>
                <w:sz w:val="24"/>
                <w:szCs w:val="24"/>
                <w:highlight w:val="yellow"/>
              </w:rPr>
            </w:rPrChange>
          </w:rPr>
          <w:t>:1-5</w:t>
        </w:r>
        <w:r w:rsidR="00663DB4" w:rsidRPr="0004648C">
          <w:rPr>
            <w:rFonts w:ascii="Avenir Next Condensed" w:hAnsi="Avenir Next Condensed"/>
            <w:sz w:val="24"/>
            <w:szCs w:val="24"/>
          </w:rPr>
          <w:t>, it</w:t>
        </w:r>
      </w:ins>
      <w:del w:id="955" w:author="Ricardo Bacchus" w:date="2017-06-30T12:22:00Z">
        <w:r w:rsidR="00DD38C5" w:rsidRPr="0004648C" w:rsidDel="00663DB4">
          <w:rPr>
            <w:rFonts w:ascii="Avenir Next Condensed" w:hAnsi="Avenir Next Condensed"/>
            <w:sz w:val="24"/>
            <w:szCs w:val="24"/>
            <w:rPrChange w:id="956" w:author="Ricardo Bacchus" w:date="2017-06-30T13:03:00Z">
              <w:rPr/>
            </w:rPrChange>
          </w:rPr>
          <w:delText>, where there’s a story, starting in verse one. It</w:delText>
        </w:r>
      </w:del>
      <w:r w:rsidR="00DD38C5" w:rsidRPr="0004648C">
        <w:rPr>
          <w:rFonts w:ascii="Avenir Next Condensed" w:hAnsi="Avenir Next Condensed"/>
          <w:sz w:val="24"/>
          <w:szCs w:val="24"/>
          <w:rPrChange w:id="957" w:author="Ricardo Bacchus" w:date="2017-06-30T13:03:00Z">
            <w:rPr/>
          </w:rPrChange>
        </w:rPr>
        <w:t xml:space="preserve"> says, “Now I want you to know, dear brothers and sisters, what God in </w:t>
      </w:r>
      <w:ins w:id="958" w:author="Ricardo Bacchus" w:date="2017-06-30T13:00:00Z">
        <w:r w:rsidR="0004648C" w:rsidRPr="0004648C">
          <w:rPr>
            <w:rFonts w:ascii="Avenir Next Condensed" w:hAnsi="Avenir Next Condensed"/>
            <w:sz w:val="24"/>
            <w:szCs w:val="24"/>
            <w:rPrChange w:id="959" w:author="Ricardo Bacchus" w:date="2017-06-30T13:03:00Z">
              <w:rPr>
                <w:rFonts w:ascii="Avenir Next Condensed" w:hAnsi="Avenir Next Condensed"/>
                <w:sz w:val="24"/>
                <w:szCs w:val="24"/>
                <w:highlight w:val="yellow"/>
              </w:rPr>
            </w:rPrChange>
          </w:rPr>
          <w:t>h</w:t>
        </w:r>
      </w:ins>
      <w:del w:id="960" w:author="Ricardo Bacchus" w:date="2017-06-30T13:00:00Z">
        <w:r w:rsidR="00DD38C5" w:rsidRPr="0004648C" w:rsidDel="0004648C">
          <w:rPr>
            <w:rFonts w:ascii="Avenir Next Condensed" w:hAnsi="Avenir Next Condensed"/>
            <w:sz w:val="24"/>
            <w:szCs w:val="24"/>
            <w:rPrChange w:id="961" w:author="Ricardo Bacchus" w:date="2017-06-30T13:03:00Z">
              <w:rPr/>
            </w:rPrChange>
          </w:rPr>
          <w:delText>H</w:delText>
        </w:r>
      </w:del>
      <w:r w:rsidR="00DD38C5" w:rsidRPr="0004648C">
        <w:rPr>
          <w:rFonts w:ascii="Avenir Next Condensed" w:hAnsi="Avenir Next Condensed"/>
          <w:sz w:val="24"/>
          <w:szCs w:val="24"/>
          <w:rPrChange w:id="962" w:author="Ricardo Bacchus" w:date="2017-06-30T13:03:00Z">
            <w:rPr/>
          </w:rPrChange>
        </w:rPr>
        <w:t>is kindness has done through the church</w:t>
      </w:r>
      <w:ins w:id="963" w:author="Ricardo Bacchus" w:date="2017-06-30T13:00:00Z">
        <w:r w:rsidR="0004648C" w:rsidRPr="0004648C">
          <w:rPr>
            <w:rFonts w:ascii="Avenir Next Condensed" w:hAnsi="Avenir Next Condensed"/>
            <w:sz w:val="24"/>
            <w:szCs w:val="24"/>
            <w:rPrChange w:id="964" w:author="Ricardo Bacchus" w:date="2017-06-30T13:03:00Z">
              <w:rPr>
                <w:rFonts w:ascii="Avenir Next Condensed" w:hAnsi="Avenir Next Condensed"/>
                <w:sz w:val="24"/>
                <w:szCs w:val="24"/>
                <w:highlight w:val="yellow"/>
              </w:rPr>
            </w:rPrChange>
          </w:rPr>
          <w:t>es</w:t>
        </w:r>
      </w:ins>
      <w:r w:rsidR="00DD38C5" w:rsidRPr="0004648C">
        <w:rPr>
          <w:rFonts w:ascii="Avenir Next Condensed" w:hAnsi="Avenir Next Condensed"/>
          <w:sz w:val="24"/>
          <w:szCs w:val="24"/>
          <w:rPrChange w:id="965" w:author="Ricardo Bacchus" w:date="2017-06-30T13:03:00Z">
            <w:rPr/>
          </w:rPrChange>
        </w:rPr>
        <w:t xml:space="preserve"> in Macedonia. They</w:t>
      </w:r>
      <w:ins w:id="966" w:author="Ricardo Bacchus" w:date="2017-06-30T13:00:00Z">
        <w:r w:rsidR="0004648C" w:rsidRPr="0004648C">
          <w:rPr>
            <w:rFonts w:ascii="Avenir Next Condensed" w:hAnsi="Avenir Next Condensed"/>
            <w:sz w:val="24"/>
            <w:szCs w:val="24"/>
            <w:rPrChange w:id="967" w:author="Ricardo Bacchus" w:date="2017-06-30T13:03:00Z">
              <w:rPr>
                <w:rFonts w:ascii="Avenir Next Condensed" w:hAnsi="Avenir Next Condensed"/>
                <w:sz w:val="24"/>
                <w:szCs w:val="24"/>
                <w:highlight w:val="yellow"/>
              </w:rPr>
            </w:rPrChange>
          </w:rPr>
          <w:t xml:space="preserve"> are</w:t>
        </w:r>
      </w:ins>
      <w:del w:id="968" w:author="Ricardo Bacchus" w:date="2017-06-30T13:00:00Z">
        <w:r w:rsidR="00DD38C5" w:rsidRPr="0004648C" w:rsidDel="0004648C">
          <w:rPr>
            <w:rFonts w:ascii="Avenir Next Condensed" w:hAnsi="Avenir Next Condensed"/>
            <w:sz w:val="24"/>
            <w:szCs w:val="24"/>
            <w:rPrChange w:id="969" w:author="Ricardo Bacchus" w:date="2017-06-30T13:03:00Z">
              <w:rPr/>
            </w:rPrChange>
          </w:rPr>
          <w:delText>’re</w:delText>
        </w:r>
      </w:del>
      <w:r w:rsidR="00DD38C5" w:rsidRPr="0004648C">
        <w:rPr>
          <w:rFonts w:ascii="Avenir Next Condensed" w:hAnsi="Avenir Next Condensed"/>
          <w:sz w:val="24"/>
          <w:szCs w:val="24"/>
          <w:rPrChange w:id="970" w:author="Ricardo Bacchus" w:date="2017-06-30T13:03:00Z">
            <w:rPr/>
          </w:rPrChange>
        </w:rPr>
        <w:t xml:space="preserve"> being tested by many troubles</w:t>
      </w:r>
      <w:ins w:id="971" w:author="Ricardo Bacchus" w:date="2017-06-30T13:00:00Z">
        <w:r w:rsidR="0004648C" w:rsidRPr="0004648C">
          <w:rPr>
            <w:rFonts w:ascii="Avenir Next Condensed" w:hAnsi="Avenir Next Condensed"/>
            <w:sz w:val="24"/>
            <w:szCs w:val="24"/>
            <w:rPrChange w:id="972" w:author="Ricardo Bacchus" w:date="2017-06-30T13:03:00Z">
              <w:rPr>
                <w:rFonts w:ascii="Avenir Next Condensed" w:hAnsi="Avenir Next Condensed"/>
                <w:sz w:val="24"/>
                <w:szCs w:val="24"/>
                <w:highlight w:val="yellow"/>
              </w:rPr>
            </w:rPrChange>
          </w:rPr>
          <w:t>, and t</w:t>
        </w:r>
      </w:ins>
      <w:del w:id="973" w:author="Ricardo Bacchus" w:date="2017-06-30T13:00:00Z">
        <w:r w:rsidR="00DD38C5" w:rsidRPr="0004648C" w:rsidDel="0004648C">
          <w:rPr>
            <w:rFonts w:ascii="Avenir Next Condensed" w:hAnsi="Avenir Next Condensed"/>
            <w:sz w:val="24"/>
            <w:szCs w:val="24"/>
            <w:rPrChange w:id="974" w:author="Ricardo Bacchus" w:date="2017-06-30T13:03:00Z">
              <w:rPr/>
            </w:rPrChange>
          </w:rPr>
          <w:delText>. T</w:delText>
        </w:r>
      </w:del>
      <w:r w:rsidR="00DD38C5" w:rsidRPr="0004648C">
        <w:rPr>
          <w:rFonts w:ascii="Avenir Next Condensed" w:hAnsi="Avenir Next Condensed"/>
          <w:sz w:val="24"/>
          <w:szCs w:val="24"/>
          <w:rPrChange w:id="975" w:author="Ricardo Bacchus" w:date="2017-06-30T13:03:00Z">
            <w:rPr/>
          </w:rPrChange>
        </w:rPr>
        <w:t>hey are very poor</w:t>
      </w:r>
      <w:del w:id="976" w:author="Ricardo Bacchus" w:date="2017-06-30T13:01:00Z">
        <w:r w:rsidR="00DD38C5" w:rsidRPr="0004648C" w:rsidDel="0004648C">
          <w:rPr>
            <w:rFonts w:ascii="Avenir Next Condensed" w:hAnsi="Avenir Next Condensed"/>
            <w:sz w:val="24"/>
            <w:szCs w:val="24"/>
            <w:rPrChange w:id="977" w:author="Ricardo Bacchus" w:date="2017-06-30T13:03:00Z">
              <w:rPr/>
            </w:rPrChange>
          </w:rPr>
          <w:delText>.</w:delText>
        </w:r>
      </w:del>
      <w:r w:rsidR="00DD38C5" w:rsidRPr="0004648C">
        <w:rPr>
          <w:rFonts w:ascii="Avenir Next Condensed" w:hAnsi="Avenir Next Condensed"/>
          <w:sz w:val="24"/>
          <w:szCs w:val="24"/>
          <w:rPrChange w:id="978" w:author="Ricardo Bacchus" w:date="2017-06-30T13:03:00Z">
            <w:rPr/>
          </w:rPrChange>
        </w:rPr>
        <w:t>”</w:t>
      </w:r>
      <w:ins w:id="979" w:author="Ricardo Bacchus" w:date="2017-06-30T13:01:00Z">
        <w:r w:rsidR="0004648C" w:rsidRPr="0004648C">
          <w:rPr>
            <w:rFonts w:ascii="Avenir Next Condensed" w:hAnsi="Avenir Next Condensed"/>
            <w:sz w:val="24"/>
            <w:szCs w:val="24"/>
          </w:rPr>
          <w:t xml:space="preserve"> (NLT).</w:t>
        </w:r>
      </w:ins>
      <w:r w:rsidR="00DD38C5" w:rsidRPr="0004648C">
        <w:rPr>
          <w:rFonts w:ascii="Avenir Next Condensed" w:hAnsi="Avenir Next Condensed"/>
          <w:sz w:val="24"/>
          <w:szCs w:val="24"/>
          <w:rPrChange w:id="980" w:author="Ricardo Bacchus" w:date="2017-06-30T13:03:00Z">
            <w:rPr/>
          </w:rPrChange>
        </w:rPr>
        <w:t xml:space="preserve"> Do you get that? They are very poor. “But they are also filled with abundant joy</w:t>
      </w:r>
      <w:ins w:id="981" w:author="Ricardo Bacchus" w:date="2017-06-30T13:01:00Z">
        <w:r w:rsidR="0004648C" w:rsidRPr="0004648C">
          <w:rPr>
            <w:rFonts w:ascii="Avenir Next Condensed" w:hAnsi="Avenir Next Condensed"/>
            <w:sz w:val="24"/>
            <w:szCs w:val="24"/>
            <w:rPrChange w:id="982" w:author="Ricardo Bacchus" w:date="2017-06-30T13:03:00Z">
              <w:rPr>
                <w:rFonts w:ascii="Avenir Next Condensed" w:hAnsi="Avenir Next Condensed"/>
                <w:sz w:val="24"/>
                <w:szCs w:val="24"/>
                <w:highlight w:val="yellow"/>
              </w:rPr>
            </w:rPrChange>
          </w:rPr>
          <w:t>,</w:t>
        </w:r>
      </w:ins>
      <w:r w:rsidR="00DD38C5" w:rsidRPr="0004648C">
        <w:rPr>
          <w:rFonts w:ascii="Avenir Next Condensed" w:hAnsi="Avenir Next Condensed"/>
          <w:sz w:val="24"/>
          <w:szCs w:val="24"/>
          <w:rPrChange w:id="983" w:author="Ricardo Bacchus" w:date="2017-06-30T13:03:00Z">
            <w:rPr/>
          </w:rPrChange>
        </w:rPr>
        <w:t xml:space="preserve"> which has overflowed in</w:t>
      </w:r>
      <w:ins w:id="984" w:author="Ricardo Bacchus" w:date="2017-06-30T12:23:00Z">
        <w:r w:rsidR="00663DB4" w:rsidRPr="0004648C">
          <w:rPr>
            <w:rFonts w:ascii="Avenir Next Condensed" w:hAnsi="Avenir Next Condensed"/>
            <w:sz w:val="24"/>
            <w:szCs w:val="24"/>
          </w:rPr>
          <w:t>to</w:t>
        </w:r>
      </w:ins>
      <w:r w:rsidR="00DD38C5" w:rsidRPr="0004648C">
        <w:rPr>
          <w:rFonts w:ascii="Avenir Next Condensed" w:hAnsi="Avenir Next Condensed"/>
          <w:sz w:val="24"/>
          <w:szCs w:val="24"/>
          <w:rPrChange w:id="985" w:author="Ricardo Bacchus" w:date="2017-06-30T13:03:00Z">
            <w:rPr/>
          </w:rPrChange>
        </w:rPr>
        <w:t xml:space="preserve"> rich generosity. For I testify that they gave not only what they could afford, but far more</w:t>
      </w:r>
      <w:ins w:id="986" w:author="Ricardo Bacchus" w:date="2017-06-30T13:01:00Z">
        <w:r w:rsidR="0004648C" w:rsidRPr="0004648C">
          <w:rPr>
            <w:rFonts w:ascii="Avenir Next Condensed" w:hAnsi="Avenir Next Condensed"/>
            <w:sz w:val="24"/>
            <w:szCs w:val="24"/>
            <w:rPrChange w:id="987" w:author="Ricardo Bacchus" w:date="2017-06-30T13:03:00Z">
              <w:rPr>
                <w:rFonts w:ascii="Avenir Next Condensed" w:hAnsi="Avenir Next Condensed"/>
                <w:sz w:val="24"/>
                <w:szCs w:val="24"/>
                <w:highlight w:val="yellow"/>
              </w:rPr>
            </w:rPrChange>
          </w:rPr>
          <w:t>. A</w:t>
        </w:r>
      </w:ins>
      <w:del w:id="988" w:author="Ricardo Bacchus" w:date="2017-06-30T13:01:00Z">
        <w:r w:rsidR="00DD38C5" w:rsidRPr="0004648C" w:rsidDel="0004648C">
          <w:rPr>
            <w:rFonts w:ascii="Avenir Next Condensed" w:hAnsi="Avenir Next Condensed"/>
            <w:sz w:val="24"/>
            <w:szCs w:val="24"/>
            <w:rPrChange w:id="989" w:author="Ricardo Bacchus" w:date="2017-06-30T13:03:00Z">
              <w:rPr/>
            </w:rPrChange>
          </w:rPr>
          <w:delText>, a</w:delText>
        </w:r>
      </w:del>
      <w:r w:rsidR="00DD38C5" w:rsidRPr="0004648C">
        <w:rPr>
          <w:rFonts w:ascii="Avenir Next Condensed" w:hAnsi="Avenir Next Condensed"/>
          <w:sz w:val="24"/>
          <w:szCs w:val="24"/>
          <w:rPrChange w:id="990" w:author="Ricardo Bacchus" w:date="2017-06-30T13:03:00Z">
            <w:rPr/>
          </w:rPrChange>
        </w:rPr>
        <w:t xml:space="preserve">nd they did it out of their own free will. They begged us again and </w:t>
      </w:r>
      <w:ins w:id="991" w:author="Ricardo Bacchus" w:date="2017-06-30T13:01:00Z">
        <w:r w:rsidR="0004648C" w:rsidRPr="0004648C">
          <w:rPr>
            <w:rFonts w:ascii="Avenir Next Condensed" w:hAnsi="Avenir Next Condensed"/>
            <w:sz w:val="24"/>
            <w:szCs w:val="24"/>
            <w:rPrChange w:id="992" w:author="Ricardo Bacchus" w:date="2017-06-30T13:03:00Z">
              <w:rPr>
                <w:rFonts w:ascii="Avenir Next Condensed" w:hAnsi="Avenir Next Condensed"/>
                <w:sz w:val="24"/>
                <w:szCs w:val="24"/>
                <w:highlight w:val="yellow"/>
              </w:rPr>
            </w:rPrChange>
          </w:rPr>
          <w:t>a</w:t>
        </w:r>
      </w:ins>
      <w:r w:rsidR="00DD38C5" w:rsidRPr="0004648C">
        <w:rPr>
          <w:rFonts w:ascii="Avenir Next Condensed" w:hAnsi="Avenir Next Condensed"/>
          <w:sz w:val="24"/>
          <w:szCs w:val="24"/>
          <w:rPrChange w:id="993" w:author="Ricardo Bacchus" w:date="2017-06-30T13:03:00Z">
            <w:rPr/>
          </w:rPrChange>
        </w:rPr>
        <w:t>gain for the privilege of sharing in the gift of the believers in Jerusalem. They even did more than what we had hoped, for their first action was to give themselves to the Lord and to us, just as God wanted them to do</w:t>
      </w:r>
      <w:del w:id="994" w:author="Ricardo Bacchus" w:date="2017-06-30T13:03:00Z">
        <w:r w:rsidR="00DD38C5" w:rsidRPr="0004648C" w:rsidDel="0004648C">
          <w:rPr>
            <w:rFonts w:ascii="Avenir Next Condensed" w:hAnsi="Avenir Next Condensed"/>
            <w:sz w:val="24"/>
            <w:szCs w:val="24"/>
            <w:rPrChange w:id="995" w:author="Ricardo Bacchus" w:date="2017-06-30T13:03:00Z">
              <w:rPr/>
            </w:rPrChange>
          </w:rPr>
          <w:delText>.</w:delText>
        </w:r>
      </w:del>
      <w:r w:rsidR="00DD38C5" w:rsidRPr="0004648C">
        <w:rPr>
          <w:rFonts w:ascii="Avenir Next Condensed" w:hAnsi="Avenir Next Condensed"/>
          <w:sz w:val="24"/>
          <w:szCs w:val="24"/>
          <w:rPrChange w:id="996" w:author="Ricardo Bacchus" w:date="2017-06-30T13:03:00Z">
            <w:rPr/>
          </w:rPrChange>
        </w:rPr>
        <w:t>”</w:t>
      </w:r>
      <w:ins w:id="997" w:author="Ricardo Bacchus" w:date="2017-06-30T13:03:00Z">
        <w:r w:rsidR="0004648C" w:rsidRPr="0004648C">
          <w:rPr>
            <w:rFonts w:ascii="Avenir Next Condensed" w:hAnsi="Avenir Next Condensed"/>
            <w:sz w:val="24"/>
            <w:szCs w:val="24"/>
          </w:rPr>
          <w:t xml:space="preserve"> (NLT).</w:t>
        </w:r>
      </w:ins>
    </w:p>
    <w:p w14:paraId="747D133E" w14:textId="77777777" w:rsidR="00663DB4" w:rsidRPr="0004648C" w:rsidRDefault="00663DB4">
      <w:pPr>
        <w:tabs>
          <w:tab w:val="center" w:pos="4680"/>
        </w:tabs>
        <w:spacing w:line="360" w:lineRule="auto"/>
        <w:rPr>
          <w:ins w:id="998" w:author="Ricardo Bacchus" w:date="2017-06-30T12:23:00Z"/>
          <w:rFonts w:ascii="Avenir Next Condensed" w:hAnsi="Avenir Next Condensed"/>
          <w:sz w:val="24"/>
          <w:szCs w:val="24"/>
        </w:rPr>
        <w:pPrChange w:id="999" w:author="Bonita Shields" w:date="2017-08-29T16:08:00Z">
          <w:pPr>
            <w:tabs>
              <w:tab w:val="center" w:pos="4680"/>
            </w:tabs>
          </w:pPr>
        </w:pPrChange>
      </w:pPr>
    </w:p>
    <w:p w14:paraId="6F393756" w14:textId="7E8BF9D1" w:rsidR="00DD38C5" w:rsidRPr="0008729A" w:rsidRDefault="00663DB4">
      <w:pPr>
        <w:tabs>
          <w:tab w:val="center" w:pos="4680"/>
        </w:tabs>
        <w:spacing w:line="360" w:lineRule="auto"/>
        <w:rPr>
          <w:rFonts w:ascii="Avenir Next Condensed" w:hAnsi="Avenir Next Condensed"/>
          <w:sz w:val="24"/>
          <w:szCs w:val="24"/>
          <w:rPrChange w:id="1000" w:author="Ricardo Bacchus" w:date="2017-06-29T06:24:00Z">
            <w:rPr/>
          </w:rPrChange>
        </w:rPr>
        <w:pPrChange w:id="1001" w:author="Bonita Shields" w:date="2017-08-29T16:08:00Z">
          <w:pPr>
            <w:tabs>
              <w:tab w:val="center" w:pos="4680"/>
            </w:tabs>
          </w:pPr>
        </w:pPrChange>
      </w:pPr>
      <w:ins w:id="1002" w:author="Ricardo Bacchus" w:date="2017-06-30T12:23:00Z">
        <w:r w:rsidRPr="0004648C">
          <w:rPr>
            <w:rFonts w:ascii="Avenir Next Condensed" w:hAnsi="Avenir Next Condensed"/>
            <w:sz w:val="24"/>
            <w:szCs w:val="24"/>
          </w:rPr>
          <w:t>J</w:t>
        </w:r>
      </w:ins>
      <w:del w:id="1003" w:author="Ricardo Bacchus" w:date="2017-06-30T12:23:00Z">
        <w:r w:rsidR="00DD38C5" w:rsidRPr="0004648C" w:rsidDel="00663DB4">
          <w:rPr>
            <w:rFonts w:ascii="Avenir Next Condensed" w:hAnsi="Avenir Next Condensed"/>
            <w:sz w:val="24"/>
            <w:szCs w:val="24"/>
            <w:rPrChange w:id="1004" w:author="Ricardo Bacchus" w:date="2017-06-30T13:03:00Z">
              <w:rPr/>
            </w:rPrChange>
          </w:rPr>
          <w:delText>We j</w:delText>
        </w:r>
      </w:del>
      <w:r w:rsidR="00DD38C5" w:rsidRPr="0004648C">
        <w:rPr>
          <w:rFonts w:ascii="Avenir Next Condensed" w:hAnsi="Avenir Next Condensed"/>
          <w:sz w:val="24"/>
          <w:szCs w:val="24"/>
          <w:rPrChange w:id="1005" w:author="Ricardo Bacchus" w:date="2017-06-30T13:03:00Z">
            <w:rPr/>
          </w:rPrChange>
        </w:rPr>
        <w:t xml:space="preserve">ump down to verse </w:t>
      </w:r>
      <w:ins w:id="1006" w:author="Ricardo Bacchus" w:date="2017-06-30T12:23:00Z">
        <w:r w:rsidRPr="0004648C">
          <w:rPr>
            <w:rFonts w:ascii="Avenir Next Condensed" w:hAnsi="Avenir Next Condensed"/>
            <w:sz w:val="24"/>
            <w:szCs w:val="24"/>
          </w:rPr>
          <w:t>nine</w:t>
        </w:r>
      </w:ins>
      <w:del w:id="1007" w:author="Ricardo Bacchus" w:date="2017-06-30T12:23:00Z">
        <w:r w:rsidR="00DD38C5" w:rsidRPr="0004648C" w:rsidDel="00663DB4">
          <w:rPr>
            <w:rFonts w:ascii="Avenir Next Condensed" w:hAnsi="Avenir Next Condensed"/>
            <w:sz w:val="24"/>
            <w:szCs w:val="24"/>
            <w:rPrChange w:id="1008" w:author="Ricardo Bacchus" w:date="2017-06-30T13:03:00Z">
              <w:rPr/>
            </w:rPrChange>
          </w:rPr>
          <w:delText>nine</w:delText>
        </w:r>
      </w:del>
      <w:ins w:id="1009" w:author="Ricardo Bacchus" w:date="2017-06-30T12:24:00Z">
        <w:r w:rsidRPr="0004648C">
          <w:rPr>
            <w:rFonts w:ascii="Avenir Next Condensed" w:hAnsi="Avenir Next Condensed"/>
            <w:sz w:val="24"/>
            <w:szCs w:val="24"/>
          </w:rPr>
          <w:t>. I</w:t>
        </w:r>
      </w:ins>
      <w:del w:id="1010" w:author="Ricardo Bacchus" w:date="2017-06-30T12:24:00Z">
        <w:r w:rsidR="00DD38C5" w:rsidRPr="0004648C" w:rsidDel="00663DB4">
          <w:rPr>
            <w:rFonts w:ascii="Avenir Next Condensed" w:hAnsi="Avenir Next Condensed"/>
            <w:sz w:val="24"/>
            <w:szCs w:val="24"/>
            <w:rPrChange w:id="1011" w:author="Ricardo Bacchus" w:date="2017-06-30T13:03:00Z">
              <w:rPr/>
            </w:rPrChange>
          </w:rPr>
          <w:delText xml:space="preserve">, </w:delText>
        </w:r>
      </w:del>
      <w:del w:id="1012" w:author="Ricardo Bacchus" w:date="2017-06-30T12:23:00Z">
        <w:r w:rsidR="00DD38C5" w:rsidRPr="0004648C" w:rsidDel="00663DB4">
          <w:rPr>
            <w:rFonts w:ascii="Avenir Next Condensed" w:hAnsi="Avenir Next Condensed"/>
            <w:sz w:val="24"/>
            <w:szCs w:val="24"/>
            <w:rPrChange w:id="1013" w:author="Ricardo Bacchus" w:date="2017-06-30T13:03:00Z">
              <w:rPr/>
            </w:rPrChange>
          </w:rPr>
          <w:delText>and i</w:delText>
        </w:r>
      </w:del>
      <w:r w:rsidR="00DD38C5" w:rsidRPr="0004648C">
        <w:rPr>
          <w:rFonts w:ascii="Avenir Next Condensed" w:hAnsi="Avenir Next Condensed"/>
          <w:sz w:val="24"/>
          <w:szCs w:val="24"/>
          <w:rPrChange w:id="1014" w:author="Ricardo Bacchus" w:date="2017-06-30T13:03:00Z">
            <w:rPr/>
          </w:rPrChange>
        </w:rPr>
        <w:t>t says, “You know the generous grace of our Lord Jesus Christ</w:t>
      </w:r>
      <w:ins w:id="1015" w:author="Ricardo Bacchus" w:date="2017-06-30T13:02:00Z">
        <w:r w:rsidR="0004648C" w:rsidRPr="0004648C">
          <w:rPr>
            <w:rFonts w:ascii="Avenir Next Condensed" w:hAnsi="Avenir Next Condensed"/>
            <w:sz w:val="24"/>
            <w:szCs w:val="24"/>
            <w:rPrChange w:id="1016" w:author="Ricardo Bacchus" w:date="2017-06-30T13:03:00Z">
              <w:rPr>
                <w:rFonts w:ascii="Avenir Next Condensed" w:hAnsi="Avenir Next Condensed"/>
                <w:sz w:val="24"/>
                <w:szCs w:val="24"/>
                <w:highlight w:val="yellow"/>
              </w:rPr>
            </w:rPrChange>
          </w:rPr>
          <w:t>.</w:t>
        </w:r>
      </w:ins>
      <w:del w:id="1017" w:author="Ricardo Bacchus" w:date="2017-06-30T13:02:00Z">
        <w:r w:rsidR="00DD38C5" w:rsidRPr="0004648C" w:rsidDel="0004648C">
          <w:rPr>
            <w:rFonts w:ascii="Avenir Next Condensed" w:hAnsi="Avenir Next Condensed"/>
            <w:sz w:val="24"/>
            <w:szCs w:val="24"/>
            <w:rPrChange w:id="1018" w:author="Ricardo Bacchus" w:date="2017-06-30T13:03:00Z">
              <w:rPr/>
            </w:rPrChange>
          </w:rPr>
          <w:delText>,</w:delText>
        </w:r>
      </w:del>
      <w:r w:rsidR="00DD38C5" w:rsidRPr="0004648C">
        <w:rPr>
          <w:rFonts w:ascii="Avenir Next Condensed" w:hAnsi="Avenir Next Condensed"/>
          <w:sz w:val="24"/>
          <w:szCs w:val="24"/>
          <w:rPrChange w:id="1019" w:author="Ricardo Bacchus" w:date="2017-06-30T13:03:00Z">
            <w:rPr/>
          </w:rPrChange>
        </w:rPr>
        <w:t xml:space="preserve"> </w:t>
      </w:r>
      <w:ins w:id="1020" w:author="Ricardo Bacchus" w:date="2017-06-30T13:02:00Z">
        <w:r w:rsidR="0004648C" w:rsidRPr="0004648C">
          <w:rPr>
            <w:rFonts w:ascii="Avenir Next Condensed" w:hAnsi="Avenir Next Condensed"/>
            <w:sz w:val="24"/>
            <w:szCs w:val="24"/>
            <w:rPrChange w:id="1021" w:author="Ricardo Bacchus" w:date="2017-06-30T13:03:00Z">
              <w:rPr>
                <w:rFonts w:ascii="Avenir Next Condensed" w:hAnsi="Avenir Next Condensed"/>
                <w:sz w:val="24"/>
                <w:szCs w:val="24"/>
                <w:highlight w:val="yellow"/>
              </w:rPr>
            </w:rPrChange>
          </w:rPr>
          <w:t>T</w:t>
        </w:r>
      </w:ins>
      <w:del w:id="1022" w:author="Ricardo Bacchus" w:date="2017-06-30T13:02:00Z">
        <w:r w:rsidR="00DD38C5" w:rsidRPr="0004648C" w:rsidDel="0004648C">
          <w:rPr>
            <w:rFonts w:ascii="Avenir Next Condensed" w:hAnsi="Avenir Next Condensed"/>
            <w:sz w:val="24"/>
            <w:szCs w:val="24"/>
            <w:rPrChange w:id="1023" w:author="Ricardo Bacchus" w:date="2017-06-30T13:03:00Z">
              <w:rPr/>
            </w:rPrChange>
          </w:rPr>
          <w:delText>t</w:delText>
        </w:r>
      </w:del>
      <w:r w:rsidR="00DD38C5" w:rsidRPr="0004648C">
        <w:rPr>
          <w:rFonts w:ascii="Avenir Next Condensed" w:hAnsi="Avenir Next Condensed"/>
          <w:sz w:val="24"/>
          <w:szCs w:val="24"/>
          <w:rPrChange w:id="1024" w:author="Ricardo Bacchus" w:date="2017-06-30T13:03:00Z">
            <w:rPr/>
          </w:rPrChange>
        </w:rPr>
        <w:t xml:space="preserve">hough </w:t>
      </w:r>
      <w:ins w:id="1025" w:author="Ricardo Bacchus" w:date="2017-06-30T13:32:00Z">
        <w:r w:rsidR="006471E5">
          <w:rPr>
            <w:rFonts w:ascii="Avenir Next Condensed" w:hAnsi="Avenir Next Condensed"/>
            <w:sz w:val="24"/>
            <w:szCs w:val="24"/>
          </w:rPr>
          <w:t>h</w:t>
        </w:r>
      </w:ins>
      <w:del w:id="1026" w:author="Ricardo Bacchus" w:date="2017-06-30T13:32:00Z">
        <w:r w:rsidR="00DD38C5" w:rsidRPr="0004648C" w:rsidDel="006471E5">
          <w:rPr>
            <w:rFonts w:ascii="Avenir Next Condensed" w:hAnsi="Avenir Next Condensed"/>
            <w:sz w:val="24"/>
            <w:szCs w:val="24"/>
            <w:rPrChange w:id="1027" w:author="Ricardo Bacchus" w:date="2017-06-30T13:03:00Z">
              <w:rPr/>
            </w:rPrChange>
          </w:rPr>
          <w:delText>H</w:delText>
        </w:r>
      </w:del>
      <w:r w:rsidR="00DD38C5" w:rsidRPr="0004648C">
        <w:rPr>
          <w:rFonts w:ascii="Avenir Next Condensed" w:hAnsi="Avenir Next Condensed"/>
          <w:sz w:val="24"/>
          <w:szCs w:val="24"/>
          <w:rPrChange w:id="1028" w:author="Ricardo Bacchus" w:date="2017-06-30T13:03:00Z">
            <w:rPr/>
          </w:rPrChange>
        </w:rPr>
        <w:t xml:space="preserve">e was rich, </w:t>
      </w:r>
      <w:ins w:id="1029" w:author="Ricardo Bacchus" w:date="2017-06-30T13:02:00Z">
        <w:r w:rsidR="0004648C" w:rsidRPr="0004648C">
          <w:rPr>
            <w:rFonts w:ascii="Avenir Next Condensed" w:hAnsi="Avenir Next Condensed"/>
            <w:sz w:val="24"/>
            <w:szCs w:val="24"/>
            <w:rPrChange w:id="1030" w:author="Ricardo Bacchus" w:date="2017-06-30T13:03:00Z">
              <w:rPr>
                <w:rFonts w:ascii="Avenir Next Condensed" w:hAnsi="Avenir Next Condensed"/>
                <w:sz w:val="24"/>
                <w:szCs w:val="24"/>
                <w:highlight w:val="yellow"/>
              </w:rPr>
            </w:rPrChange>
          </w:rPr>
          <w:t xml:space="preserve">yet </w:t>
        </w:r>
      </w:ins>
      <w:r w:rsidR="00DD38C5" w:rsidRPr="0004648C">
        <w:rPr>
          <w:rFonts w:ascii="Avenir Next Condensed" w:hAnsi="Avenir Next Condensed"/>
          <w:sz w:val="24"/>
          <w:szCs w:val="24"/>
          <w:rPrChange w:id="1031" w:author="Ricardo Bacchus" w:date="2017-06-30T13:03:00Z">
            <w:rPr/>
          </w:rPrChange>
        </w:rPr>
        <w:t xml:space="preserve">for your sakes </w:t>
      </w:r>
      <w:ins w:id="1032" w:author="Ricardo Bacchus" w:date="2017-06-30T13:32:00Z">
        <w:r w:rsidR="006471E5">
          <w:rPr>
            <w:rFonts w:ascii="Avenir Next Condensed" w:hAnsi="Avenir Next Condensed"/>
            <w:sz w:val="24"/>
            <w:szCs w:val="24"/>
          </w:rPr>
          <w:t>h</w:t>
        </w:r>
      </w:ins>
      <w:del w:id="1033" w:author="Ricardo Bacchus" w:date="2017-06-30T13:32:00Z">
        <w:r w:rsidR="00DD38C5" w:rsidRPr="0004648C" w:rsidDel="006471E5">
          <w:rPr>
            <w:rFonts w:ascii="Avenir Next Condensed" w:hAnsi="Avenir Next Condensed"/>
            <w:sz w:val="24"/>
            <w:szCs w:val="24"/>
            <w:rPrChange w:id="1034" w:author="Ricardo Bacchus" w:date="2017-06-30T13:03:00Z">
              <w:rPr/>
            </w:rPrChange>
          </w:rPr>
          <w:delText>H</w:delText>
        </w:r>
      </w:del>
      <w:r w:rsidR="00DD38C5" w:rsidRPr="0004648C">
        <w:rPr>
          <w:rFonts w:ascii="Avenir Next Condensed" w:hAnsi="Avenir Next Condensed"/>
          <w:sz w:val="24"/>
          <w:szCs w:val="24"/>
          <w:rPrChange w:id="1035" w:author="Ricardo Bacchus" w:date="2017-06-30T13:03:00Z">
            <w:rPr/>
          </w:rPrChange>
        </w:rPr>
        <w:t xml:space="preserve">e became poor, so that by </w:t>
      </w:r>
      <w:ins w:id="1036" w:author="Ricardo Bacchus" w:date="2017-06-30T13:03:00Z">
        <w:r w:rsidR="0004648C" w:rsidRPr="0004648C">
          <w:rPr>
            <w:rFonts w:ascii="Avenir Next Condensed" w:hAnsi="Avenir Next Condensed"/>
            <w:sz w:val="24"/>
            <w:szCs w:val="24"/>
            <w:rPrChange w:id="1037" w:author="Ricardo Bacchus" w:date="2017-06-30T13:03:00Z">
              <w:rPr>
                <w:rFonts w:ascii="Avenir Next Condensed" w:hAnsi="Avenir Next Condensed"/>
                <w:sz w:val="24"/>
                <w:szCs w:val="24"/>
                <w:highlight w:val="yellow"/>
              </w:rPr>
            </w:rPrChange>
          </w:rPr>
          <w:t>h</w:t>
        </w:r>
      </w:ins>
      <w:del w:id="1038" w:author="Ricardo Bacchus" w:date="2017-06-30T13:03:00Z">
        <w:r w:rsidR="00DD38C5" w:rsidRPr="0004648C" w:rsidDel="0004648C">
          <w:rPr>
            <w:rFonts w:ascii="Avenir Next Condensed" w:hAnsi="Avenir Next Condensed"/>
            <w:sz w:val="24"/>
            <w:szCs w:val="24"/>
            <w:rPrChange w:id="1039" w:author="Ricardo Bacchus" w:date="2017-06-30T13:03:00Z">
              <w:rPr/>
            </w:rPrChange>
          </w:rPr>
          <w:delText>H</w:delText>
        </w:r>
      </w:del>
      <w:r w:rsidR="00DD38C5" w:rsidRPr="0004648C">
        <w:rPr>
          <w:rFonts w:ascii="Avenir Next Condensed" w:hAnsi="Avenir Next Condensed"/>
          <w:sz w:val="24"/>
          <w:szCs w:val="24"/>
          <w:rPrChange w:id="1040" w:author="Ricardo Bacchus" w:date="2017-06-30T13:03:00Z">
            <w:rPr/>
          </w:rPrChange>
        </w:rPr>
        <w:t xml:space="preserve">is poverty </w:t>
      </w:r>
      <w:ins w:id="1041" w:author="Ricardo Bacchus" w:date="2017-06-30T13:03:00Z">
        <w:r w:rsidR="0004648C" w:rsidRPr="0004648C">
          <w:rPr>
            <w:rFonts w:ascii="Avenir Next Condensed" w:hAnsi="Avenir Next Condensed"/>
            <w:sz w:val="24"/>
            <w:szCs w:val="24"/>
            <w:rPrChange w:id="1042" w:author="Ricardo Bacchus" w:date="2017-06-30T13:03:00Z">
              <w:rPr>
                <w:rFonts w:ascii="Avenir Next Condensed" w:hAnsi="Avenir Next Condensed"/>
                <w:sz w:val="24"/>
                <w:szCs w:val="24"/>
                <w:highlight w:val="yellow"/>
              </w:rPr>
            </w:rPrChange>
          </w:rPr>
          <w:t>h</w:t>
        </w:r>
      </w:ins>
      <w:del w:id="1043" w:author="Ricardo Bacchus" w:date="2017-06-30T13:03:00Z">
        <w:r w:rsidR="00DD38C5" w:rsidRPr="0004648C" w:rsidDel="0004648C">
          <w:rPr>
            <w:rFonts w:ascii="Avenir Next Condensed" w:hAnsi="Avenir Next Condensed"/>
            <w:sz w:val="24"/>
            <w:szCs w:val="24"/>
            <w:rPrChange w:id="1044" w:author="Ricardo Bacchus" w:date="2017-06-30T13:03:00Z">
              <w:rPr/>
            </w:rPrChange>
          </w:rPr>
          <w:delText>H</w:delText>
        </w:r>
      </w:del>
      <w:r w:rsidR="00DD38C5" w:rsidRPr="0004648C">
        <w:rPr>
          <w:rFonts w:ascii="Avenir Next Condensed" w:hAnsi="Avenir Next Condensed"/>
          <w:sz w:val="24"/>
          <w:szCs w:val="24"/>
          <w:rPrChange w:id="1045" w:author="Ricardo Bacchus" w:date="2017-06-30T13:03:00Z">
            <w:rPr/>
          </w:rPrChange>
        </w:rPr>
        <w:t>e could make you rich</w:t>
      </w:r>
      <w:del w:id="1046" w:author="Ricardo Bacchus" w:date="2017-06-30T13:03:00Z">
        <w:r w:rsidR="00DD38C5" w:rsidRPr="0004648C" w:rsidDel="0004648C">
          <w:rPr>
            <w:rFonts w:ascii="Avenir Next Condensed" w:hAnsi="Avenir Next Condensed"/>
            <w:sz w:val="24"/>
            <w:szCs w:val="24"/>
            <w:rPrChange w:id="1047" w:author="Ricardo Bacchus" w:date="2017-06-30T13:03:00Z">
              <w:rPr/>
            </w:rPrChange>
          </w:rPr>
          <w:delText>.</w:delText>
        </w:r>
      </w:del>
      <w:r w:rsidR="00DD38C5" w:rsidRPr="0004648C">
        <w:rPr>
          <w:rFonts w:ascii="Avenir Next Condensed" w:hAnsi="Avenir Next Condensed"/>
          <w:sz w:val="24"/>
          <w:szCs w:val="24"/>
          <w:rPrChange w:id="1048" w:author="Ricardo Bacchus" w:date="2017-06-30T13:03:00Z">
            <w:rPr/>
          </w:rPrChange>
        </w:rPr>
        <w:t>”</w:t>
      </w:r>
      <w:ins w:id="1049" w:author="Ricardo Bacchus" w:date="2017-06-30T13:03:00Z">
        <w:r w:rsidR="0004648C" w:rsidRPr="0004648C">
          <w:rPr>
            <w:rFonts w:ascii="Avenir Next Condensed" w:hAnsi="Avenir Next Condensed"/>
            <w:sz w:val="24"/>
            <w:szCs w:val="24"/>
          </w:rPr>
          <w:t xml:space="preserve"> (NLT).</w:t>
        </w:r>
      </w:ins>
      <w:r w:rsidR="00DD38C5" w:rsidRPr="0004648C">
        <w:rPr>
          <w:rFonts w:ascii="Avenir Next Condensed" w:hAnsi="Avenir Next Condensed"/>
          <w:sz w:val="24"/>
          <w:szCs w:val="24"/>
          <w:rPrChange w:id="1050" w:author="Ricardo Bacchus" w:date="2017-06-30T13:03:00Z">
            <w:rPr/>
          </w:rPrChange>
        </w:rPr>
        <w:t xml:space="preserve"> You see, what this verse tells us, it shows us a glimpse of what it means to truly have our motivation right. This church</w:t>
      </w:r>
      <w:r w:rsidR="00DD38C5" w:rsidRPr="0008729A">
        <w:rPr>
          <w:rFonts w:ascii="Avenir Next Condensed" w:hAnsi="Avenir Next Condensed"/>
          <w:sz w:val="24"/>
          <w:szCs w:val="24"/>
          <w:rPrChange w:id="1051" w:author="Ricardo Bacchus" w:date="2017-06-29T06:24:00Z">
            <w:rPr/>
          </w:rPrChange>
        </w:rPr>
        <w:t xml:space="preserve"> in Macedonia, they didn’t care that they didn’t have anything. They heard of a need, they heard of a way that they could get involved, and that they could minister where God was working. So what they did is, they kept giving and </w:t>
      </w:r>
      <w:del w:id="1052" w:author="Ricardo Bacchus" w:date="2017-06-30T12:24:00Z">
        <w:r w:rsidR="00DD38C5" w:rsidRPr="0008729A" w:rsidDel="00663DB4">
          <w:rPr>
            <w:rFonts w:ascii="Avenir Next Condensed" w:hAnsi="Avenir Next Condensed"/>
            <w:sz w:val="24"/>
            <w:szCs w:val="24"/>
            <w:rPrChange w:id="1053" w:author="Ricardo Bacchus" w:date="2017-06-29T06:24:00Z">
              <w:rPr/>
            </w:rPrChange>
          </w:rPr>
          <w:delText xml:space="preserve">they kept </w:delText>
        </w:r>
      </w:del>
      <w:r w:rsidR="00DD38C5" w:rsidRPr="0008729A">
        <w:rPr>
          <w:rFonts w:ascii="Avenir Next Condensed" w:hAnsi="Avenir Next Condensed"/>
          <w:sz w:val="24"/>
          <w:szCs w:val="24"/>
          <w:rPrChange w:id="1054" w:author="Ricardo Bacchus" w:date="2017-06-29T06:24:00Z">
            <w:rPr/>
          </w:rPrChange>
        </w:rPr>
        <w:t>giving</w:t>
      </w:r>
      <w:del w:id="1055" w:author="Ricardo Bacchus" w:date="2017-06-30T13:33:00Z">
        <w:r w:rsidR="00DD38C5" w:rsidRPr="0008729A" w:rsidDel="006471E5">
          <w:rPr>
            <w:rFonts w:ascii="Avenir Next Condensed" w:hAnsi="Avenir Next Condensed"/>
            <w:sz w:val="24"/>
            <w:szCs w:val="24"/>
            <w:rPrChange w:id="1056" w:author="Ricardo Bacchus" w:date="2017-06-29T06:24:00Z">
              <w:rPr/>
            </w:rPrChange>
          </w:rPr>
          <w:delText>.</w:delText>
        </w:r>
      </w:del>
      <w:r w:rsidR="00DD38C5" w:rsidRPr="0008729A">
        <w:rPr>
          <w:rFonts w:ascii="Avenir Next Condensed" w:hAnsi="Avenir Next Condensed"/>
          <w:sz w:val="24"/>
          <w:szCs w:val="24"/>
          <w:rPrChange w:id="1057" w:author="Ricardo Bacchus" w:date="2017-06-29T06:24:00Z">
            <w:rPr/>
          </w:rPrChange>
        </w:rPr>
        <w:t xml:space="preserve"> </w:t>
      </w:r>
      <w:ins w:id="1058" w:author="Ricardo Bacchus" w:date="2017-06-30T13:33:00Z">
        <w:r w:rsidR="006471E5">
          <w:rPr>
            <w:rFonts w:ascii="Avenir Next Condensed" w:hAnsi="Avenir Next Condensed"/>
            <w:sz w:val="24"/>
            <w:szCs w:val="24"/>
          </w:rPr>
          <w:t>o</w:t>
        </w:r>
      </w:ins>
      <w:del w:id="1059" w:author="Ricardo Bacchus" w:date="2017-06-30T13:33:00Z">
        <w:r w:rsidR="00DD38C5" w:rsidRPr="0008729A" w:rsidDel="006471E5">
          <w:rPr>
            <w:rFonts w:ascii="Avenir Next Condensed" w:hAnsi="Avenir Next Condensed"/>
            <w:sz w:val="24"/>
            <w:szCs w:val="24"/>
            <w:rPrChange w:id="1060" w:author="Ricardo Bacchus" w:date="2017-06-29T06:24:00Z">
              <w:rPr/>
            </w:rPrChange>
          </w:rPr>
          <w:delText>O</w:delText>
        </w:r>
      </w:del>
      <w:r w:rsidR="00DD38C5" w:rsidRPr="0008729A">
        <w:rPr>
          <w:rFonts w:ascii="Avenir Next Condensed" w:hAnsi="Avenir Next Condensed"/>
          <w:sz w:val="24"/>
          <w:szCs w:val="24"/>
          <w:rPrChange w:id="1061" w:author="Ricardo Bacchus" w:date="2017-06-29T06:24:00Z">
            <w:rPr/>
          </w:rPrChange>
        </w:rPr>
        <w:t>ut of their poverty they gave. So you see, sometimes when we pray for boldness, it’s not just the courage to talk to somebody about God. Sometimes boldness means giving a</w:t>
      </w:r>
      <w:ins w:id="1062" w:author="Ricardo Bacchus" w:date="2017-06-30T12:25:00Z">
        <w:r>
          <w:rPr>
            <w:rFonts w:ascii="Avenir Next Condensed" w:hAnsi="Avenir Next Condensed"/>
            <w:sz w:val="24"/>
            <w:szCs w:val="24"/>
          </w:rPr>
          <w:t xml:space="preserve">n amount </w:t>
        </w:r>
      </w:ins>
      <w:del w:id="1063" w:author="Ricardo Bacchus" w:date="2017-06-30T12:25:00Z">
        <w:r w:rsidR="00DD38C5" w:rsidRPr="0008729A" w:rsidDel="00663DB4">
          <w:rPr>
            <w:rFonts w:ascii="Avenir Next Condensed" w:hAnsi="Avenir Next Condensed"/>
            <w:sz w:val="24"/>
            <w:szCs w:val="24"/>
            <w:rPrChange w:id="1064" w:author="Ricardo Bacchus" w:date="2017-06-29T06:24:00Z">
              <w:rPr/>
            </w:rPrChange>
          </w:rPr>
          <w:delText xml:space="preserve"> number </w:delText>
        </w:r>
      </w:del>
      <w:ins w:id="1065" w:author="Ricardo Bacchus" w:date="2017-06-30T12:25:00Z">
        <w:r>
          <w:rPr>
            <w:rFonts w:ascii="Avenir Next Condensed" w:hAnsi="Avenir Next Condensed"/>
            <w:sz w:val="24"/>
            <w:szCs w:val="24"/>
          </w:rPr>
          <w:t>to</w:t>
        </w:r>
      </w:ins>
      <w:del w:id="1066" w:author="Ricardo Bacchus" w:date="2017-06-30T12:25:00Z">
        <w:r w:rsidR="00DD38C5" w:rsidRPr="0008729A" w:rsidDel="00663DB4">
          <w:rPr>
            <w:rFonts w:ascii="Avenir Next Condensed" w:hAnsi="Avenir Next Condensed"/>
            <w:sz w:val="24"/>
            <w:szCs w:val="24"/>
            <w:rPrChange w:id="1067" w:author="Ricardo Bacchus" w:date="2017-06-29T06:24:00Z">
              <w:rPr/>
            </w:rPrChange>
          </w:rPr>
          <w:delText>that</w:delText>
        </w:r>
      </w:del>
      <w:r w:rsidR="00DD38C5" w:rsidRPr="0008729A">
        <w:rPr>
          <w:rFonts w:ascii="Avenir Next Condensed" w:hAnsi="Avenir Next Condensed"/>
          <w:sz w:val="24"/>
          <w:szCs w:val="24"/>
          <w:rPrChange w:id="1068" w:author="Ricardo Bacchus" w:date="2017-06-29T06:24:00Z">
            <w:rPr/>
          </w:rPrChange>
        </w:rPr>
        <w:t xml:space="preserve"> God—“</w:t>
      </w:r>
      <w:ins w:id="1069" w:author="Ricardo Bacchus" w:date="2017-06-30T12:25:00Z">
        <w:r>
          <w:rPr>
            <w:rFonts w:ascii="Avenir Next Condensed" w:hAnsi="Avenir Next Condensed"/>
            <w:sz w:val="24"/>
            <w:szCs w:val="24"/>
          </w:rPr>
          <w:t xml:space="preserve">that </w:t>
        </w:r>
      </w:ins>
      <w:r w:rsidR="00DD38C5" w:rsidRPr="0008729A">
        <w:rPr>
          <w:rFonts w:ascii="Avenir Next Condensed" w:hAnsi="Avenir Next Condensed"/>
          <w:sz w:val="24"/>
          <w:szCs w:val="24"/>
          <w:rPrChange w:id="1070" w:author="Ricardo Bacchus" w:date="2017-06-29T06:24:00Z">
            <w:rPr/>
          </w:rPrChange>
        </w:rPr>
        <w:t xml:space="preserve">there’s no way </w:t>
      </w:r>
      <w:del w:id="1071" w:author="Ricardo Bacchus" w:date="2017-06-30T12:25:00Z">
        <w:r w:rsidR="00DD38C5" w:rsidRPr="0008729A" w:rsidDel="00663DB4">
          <w:rPr>
            <w:rFonts w:ascii="Avenir Next Condensed" w:hAnsi="Avenir Next Condensed"/>
            <w:sz w:val="24"/>
            <w:szCs w:val="24"/>
            <w:rPrChange w:id="1072" w:author="Ricardo Bacchus" w:date="2017-06-29T06:24:00Z">
              <w:rPr/>
            </w:rPrChange>
          </w:rPr>
          <w:delText xml:space="preserve">that </w:delText>
        </w:r>
      </w:del>
      <w:ins w:id="1073" w:author="Ricardo Bacchus" w:date="2017-06-30T13:33:00Z">
        <w:r w:rsidR="006471E5">
          <w:rPr>
            <w:rFonts w:ascii="Avenir Next Condensed" w:hAnsi="Avenir Next Condensed"/>
            <w:sz w:val="24"/>
            <w:szCs w:val="24"/>
          </w:rPr>
          <w:t>you</w:t>
        </w:r>
      </w:ins>
      <w:del w:id="1074" w:author="Ricardo Bacchus" w:date="2017-06-30T13:33:00Z">
        <w:r w:rsidR="00DD38C5" w:rsidRPr="0008729A" w:rsidDel="006471E5">
          <w:rPr>
            <w:rFonts w:ascii="Avenir Next Condensed" w:hAnsi="Avenir Next Condensed"/>
            <w:sz w:val="24"/>
            <w:szCs w:val="24"/>
            <w:rPrChange w:id="1075" w:author="Ricardo Bacchus" w:date="2017-06-29T06:24:00Z">
              <w:rPr/>
            </w:rPrChange>
          </w:rPr>
          <w:delText>I</w:delText>
        </w:r>
      </w:del>
      <w:r w:rsidR="00DD38C5" w:rsidRPr="0008729A">
        <w:rPr>
          <w:rFonts w:ascii="Avenir Next Condensed" w:hAnsi="Avenir Next Condensed"/>
          <w:sz w:val="24"/>
          <w:szCs w:val="24"/>
          <w:rPrChange w:id="1076" w:author="Ricardo Bacchus" w:date="2017-06-29T06:24:00Z">
            <w:rPr/>
          </w:rPrChange>
        </w:rPr>
        <w:t xml:space="preserve"> c</w:t>
      </w:r>
      <w:ins w:id="1077" w:author="Ricardo Bacchus" w:date="2017-06-30T12:25:00Z">
        <w:r>
          <w:rPr>
            <w:rFonts w:ascii="Avenir Next Condensed" w:hAnsi="Avenir Next Condensed"/>
            <w:sz w:val="24"/>
            <w:szCs w:val="24"/>
          </w:rPr>
          <w:t>an</w:t>
        </w:r>
      </w:ins>
      <w:del w:id="1078" w:author="Ricardo Bacchus" w:date="2017-06-30T12:25:00Z">
        <w:r w:rsidR="00DD38C5" w:rsidRPr="0008729A" w:rsidDel="00663DB4">
          <w:rPr>
            <w:rFonts w:ascii="Avenir Next Condensed" w:hAnsi="Avenir Next Condensed"/>
            <w:sz w:val="24"/>
            <w:szCs w:val="24"/>
            <w:rPrChange w:id="1079" w:author="Ricardo Bacchus" w:date="2017-06-29T06:24:00Z">
              <w:rPr/>
            </w:rPrChange>
          </w:rPr>
          <w:delText>ould</w:delText>
        </w:r>
      </w:del>
      <w:r w:rsidR="00DD38C5" w:rsidRPr="0008729A">
        <w:rPr>
          <w:rFonts w:ascii="Avenir Next Condensed" w:hAnsi="Avenir Next Condensed"/>
          <w:sz w:val="24"/>
          <w:szCs w:val="24"/>
          <w:rPrChange w:id="1080" w:author="Ricardo Bacchus" w:date="2017-06-29T06:24:00Z">
            <w:rPr/>
          </w:rPrChange>
        </w:rPr>
        <w:t xml:space="preserve"> possibly afford that</w:t>
      </w:r>
      <w:ins w:id="1081" w:author="Ricardo Bacchus" w:date="2017-06-30T12:25:00Z">
        <w:r>
          <w:rPr>
            <w:rFonts w:ascii="Avenir Next Condensed" w:hAnsi="Avenir Next Condensed"/>
            <w:sz w:val="24"/>
            <w:szCs w:val="24"/>
          </w:rPr>
          <w:t xml:space="preserve"> amount</w:t>
        </w:r>
      </w:ins>
      <w:del w:id="1082" w:author="Ricardo Bacchus" w:date="2017-06-30T12:25:00Z">
        <w:r w:rsidR="00DD38C5" w:rsidRPr="0008729A" w:rsidDel="00663DB4">
          <w:rPr>
            <w:rFonts w:ascii="Avenir Next Condensed" w:hAnsi="Avenir Next Condensed"/>
            <w:sz w:val="24"/>
            <w:szCs w:val="24"/>
            <w:rPrChange w:id="1083" w:author="Ricardo Bacchus" w:date="2017-06-29T06:24:00Z">
              <w:rPr/>
            </w:rPrChange>
          </w:rPr>
          <w:delText xml:space="preserve"> number</w:delText>
        </w:r>
      </w:del>
      <w:r w:rsidR="00DD38C5" w:rsidRPr="0008729A">
        <w:rPr>
          <w:rFonts w:ascii="Avenir Next Condensed" w:hAnsi="Avenir Next Condensed"/>
          <w:sz w:val="24"/>
          <w:szCs w:val="24"/>
          <w:rPrChange w:id="1084" w:author="Ricardo Bacchus" w:date="2017-06-29T06:24:00Z">
            <w:rPr/>
          </w:rPrChange>
        </w:rPr>
        <w:t>.”</w:t>
      </w:r>
    </w:p>
    <w:p w14:paraId="0EF06BB4" w14:textId="77777777" w:rsidR="00663DB4" w:rsidRDefault="00663DB4">
      <w:pPr>
        <w:tabs>
          <w:tab w:val="center" w:pos="4680"/>
        </w:tabs>
        <w:spacing w:line="360" w:lineRule="auto"/>
        <w:rPr>
          <w:ins w:id="1085" w:author="Ricardo Bacchus" w:date="2017-06-30T12:25:00Z"/>
          <w:rFonts w:ascii="Avenir Next Condensed" w:hAnsi="Avenir Next Condensed"/>
          <w:sz w:val="24"/>
          <w:szCs w:val="24"/>
        </w:rPr>
        <w:pPrChange w:id="1086" w:author="Bonita Shields" w:date="2017-08-29T16:08:00Z">
          <w:pPr>
            <w:tabs>
              <w:tab w:val="center" w:pos="4680"/>
            </w:tabs>
          </w:pPr>
        </w:pPrChange>
      </w:pPr>
    </w:p>
    <w:p w14:paraId="010CC700" w14:textId="056F8D0E" w:rsidR="00DD38C5" w:rsidRPr="0008729A" w:rsidRDefault="00DD38C5">
      <w:pPr>
        <w:tabs>
          <w:tab w:val="center" w:pos="4680"/>
        </w:tabs>
        <w:spacing w:line="360" w:lineRule="auto"/>
        <w:rPr>
          <w:rFonts w:ascii="Avenir Next Condensed" w:hAnsi="Avenir Next Condensed"/>
          <w:sz w:val="24"/>
          <w:szCs w:val="24"/>
          <w:rPrChange w:id="1087" w:author="Ricardo Bacchus" w:date="2017-06-29T06:24:00Z">
            <w:rPr/>
          </w:rPrChange>
        </w:rPr>
        <w:pPrChange w:id="1088" w:author="Bonita Shields" w:date="2017-08-29T16:08:00Z">
          <w:pPr>
            <w:tabs>
              <w:tab w:val="center" w:pos="4680"/>
            </w:tabs>
          </w:pPr>
        </w:pPrChange>
      </w:pPr>
      <w:del w:id="1089" w:author="Ricardo Bacchus" w:date="2017-06-30T12:26:00Z">
        <w:r w:rsidRPr="0008729A" w:rsidDel="00663DB4">
          <w:rPr>
            <w:rFonts w:ascii="Avenir Next Condensed" w:hAnsi="Avenir Next Condensed"/>
            <w:sz w:val="24"/>
            <w:szCs w:val="24"/>
            <w:rPrChange w:id="1090" w:author="Ricardo Bacchus" w:date="2017-06-29T06:24:00Z">
              <w:rPr/>
            </w:rPrChange>
          </w:rPr>
          <w:delText xml:space="preserve">Well, you know something? </w:delText>
        </w:r>
      </w:del>
      <w:r w:rsidRPr="0008729A">
        <w:rPr>
          <w:rFonts w:ascii="Avenir Next Condensed" w:hAnsi="Avenir Next Condensed"/>
          <w:sz w:val="24"/>
          <w:szCs w:val="24"/>
          <w:rPrChange w:id="1091" w:author="Ricardo Bacchus" w:date="2017-06-29T06:24:00Z">
            <w:rPr/>
          </w:rPrChange>
        </w:rPr>
        <w:t>If you were in conversation with God, my challenge is, if you spend time praying and talking to God</w:t>
      </w:r>
      <w:ins w:id="1092" w:author="Ricardo Bacchus" w:date="2017-06-30T13:33:00Z">
        <w:r w:rsidR="006471E5">
          <w:rPr>
            <w:rFonts w:ascii="Avenir Next Condensed" w:hAnsi="Avenir Next Condensed"/>
            <w:sz w:val="24"/>
            <w:szCs w:val="24"/>
          </w:rPr>
          <w:t>,</w:t>
        </w:r>
      </w:ins>
      <w:r w:rsidRPr="0008729A">
        <w:rPr>
          <w:rFonts w:ascii="Avenir Next Condensed" w:hAnsi="Avenir Next Condensed"/>
          <w:sz w:val="24"/>
          <w:szCs w:val="24"/>
          <w:rPrChange w:id="1093" w:author="Ricardo Bacchus" w:date="2017-06-29T06:24:00Z">
            <w:rPr/>
          </w:rPrChange>
        </w:rPr>
        <w:t xml:space="preserve"> and He convicts you, “Hey, I want you to support this ministry, and I want you to support by giving of your time.” If you do that, God will help you to be able to afford that time. He will help you carve that time out of your schedule. And if God gives you a number</w:t>
      </w:r>
      <w:ins w:id="1094" w:author="Ricardo Bacchus" w:date="2017-06-30T13:34:00Z">
        <w:r w:rsidR="006471E5">
          <w:rPr>
            <w:rFonts w:ascii="Avenir Next Condensed" w:hAnsi="Avenir Next Condensed"/>
            <w:sz w:val="24"/>
            <w:szCs w:val="24"/>
          </w:rPr>
          <w:t>,</w:t>
        </w:r>
      </w:ins>
      <w:r w:rsidRPr="0008729A">
        <w:rPr>
          <w:rFonts w:ascii="Avenir Next Condensed" w:hAnsi="Avenir Next Condensed"/>
          <w:sz w:val="24"/>
          <w:szCs w:val="24"/>
          <w:rPrChange w:id="1095" w:author="Ricardo Bacchus" w:date="2017-06-29T06:24:00Z">
            <w:rPr/>
          </w:rPrChange>
        </w:rPr>
        <w:t xml:space="preserve"> and says, “I want you to give $10,000,” and you’re like, “I don’t have $10,000! How can I give $10,000</w:t>
      </w:r>
      <w:r w:rsidRPr="0004648C">
        <w:rPr>
          <w:rFonts w:ascii="Avenir Next Condensed" w:hAnsi="Avenir Next Condensed"/>
          <w:sz w:val="24"/>
          <w:szCs w:val="24"/>
          <w:rPrChange w:id="1096" w:author="Ricardo Bacchus" w:date="2017-06-30T13:05:00Z">
            <w:rPr/>
          </w:rPrChange>
        </w:rPr>
        <w:t xml:space="preserve">?” Well, you know what? God will help you give $10,000 if you allow Him to work through you. You see, it is God who convicts, it is God who is in charge of the church, and it is God who builds the church. All of this is God, but He chooses to use us. One of my favorite Bible passages is in </w:t>
      </w:r>
      <w:ins w:id="1097" w:author="Ricardo Bacchus" w:date="2017-06-30T12:28:00Z">
        <w:r w:rsidR="00AF1A60" w:rsidRPr="0004648C">
          <w:rPr>
            <w:rFonts w:ascii="Avenir Next Condensed" w:hAnsi="Avenir Next Condensed"/>
            <w:sz w:val="24"/>
            <w:szCs w:val="24"/>
          </w:rPr>
          <w:t>1</w:t>
        </w:r>
      </w:ins>
      <w:del w:id="1098" w:author="Ricardo Bacchus" w:date="2017-06-30T12:28:00Z">
        <w:r w:rsidRPr="0004648C" w:rsidDel="00AF1A60">
          <w:rPr>
            <w:rFonts w:ascii="Avenir Next Condensed" w:hAnsi="Avenir Next Condensed"/>
            <w:sz w:val="24"/>
            <w:szCs w:val="24"/>
            <w:rPrChange w:id="1099" w:author="Ricardo Bacchus" w:date="2017-06-30T13:05:00Z">
              <w:rPr/>
            </w:rPrChange>
          </w:rPr>
          <w:delText>I</w:delText>
        </w:r>
      </w:del>
      <w:r w:rsidRPr="0004648C">
        <w:rPr>
          <w:rFonts w:ascii="Avenir Next Condensed" w:hAnsi="Avenir Next Condensed"/>
          <w:sz w:val="24"/>
          <w:szCs w:val="24"/>
          <w:rPrChange w:id="1100" w:author="Ricardo Bacchus" w:date="2017-06-30T13:05:00Z">
            <w:rPr/>
          </w:rPrChange>
        </w:rPr>
        <w:t xml:space="preserve"> Corinthians 1</w:t>
      </w:r>
      <w:ins w:id="1101" w:author="Ricardo Bacchus" w:date="2017-06-30T13:05:00Z">
        <w:r w:rsidR="0004648C" w:rsidRPr="0004648C">
          <w:rPr>
            <w:rFonts w:ascii="Avenir Next Condensed" w:hAnsi="Avenir Next Condensed"/>
            <w:sz w:val="24"/>
            <w:szCs w:val="24"/>
            <w:rPrChange w:id="1102" w:author="Ricardo Bacchus" w:date="2017-06-30T13:05:00Z">
              <w:rPr>
                <w:rFonts w:ascii="Avenir Next Condensed" w:hAnsi="Avenir Next Condensed"/>
                <w:sz w:val="24"/>
                <w:szCs w:val="24"/>
                <w:highlight w:val="yellow"/>
              </w:rPr>
            </w:rPrChange>
          </w:rPr>
          <w:t>:27,</w:t>
        </w:r>
      </w:ins>
      <w:r w:rsidRPr="0004648C">
        <w:rPr>
          <w:rFonts w:ascii="Avenir Next Condensed" w:hAnsi="Avenir Next Condensed"/>
          <w:sz w:val="24"/>
          <w:szCs w:val="24"/>
          <w:rPrChange w:id="1103" w:author="Ricardo Bacchus" w:date="2017-06-30T13:05:00Z">
            <w:rPr/>
          </w:rPrChange>
        </w:rPr>
        <w:t xml:space="preserve"> where it says that God chooses to use the weak things of the world to shame the strong, and the foolish things of the world to shame the wise.</w:t>
      </w:r>
    </w:p>
    <w:p w14:paraId="441BE8AB" w14:textId="77777777" w:rsidR="0014019E" w:rsidRDefault="0014019E">
      <w:pPr>
        <w:tabs>
          <w:tab w:val="left" w:pos="6295"/>
        </w:tabs>
        <w:spacing w:line="360" w:lineRule="auto"/>
        <w:rPr>
          <w:ins w:id="1104" w:author="Ricardo Bacchus" w:date="2017-06-30T12:28:00Z"/>
          <w:rFonts w:ascii="Avenir Next Condensed" w:hAnsi="Avenir Next Condensed"/>
          <w:sz w:val="24"/>
          <w:szCs w:val="24"/>
        </w:rPr>
        <w:pPrChange w:id="1105" w:author="Bonita Shields" w:date="2017-08-29T16:08:00Z">
          <w:pPr>
            <w:tabs>
              <w:tab w:val="left" w:pos="6295"/>
            </w:tabs>
          </w:pPr>
        </w:pPrChange>
      </w:pPr>
    </w:p>
    <w:p w14:paraId="623AECA4" w14:textId="65948CB9" w:rsidR="002F1C3C" w:rsidRPr="0008729A" w:rsidRDefault="00DD38C5">
      <w:pPr>
        <w:tabs>
          <w:tab w:val="left" w:pos="6295"/>
        </w:tabs>
        <w:spacing w:line="360" w:lineRule="auto"/>
        <w:rPr>
          <w:rFonts w:ascii="Avenir Next Condensed" w:hAnsi="Avenir Next Condensed"/>
          <w:sz w:val="24"/>
          <w:szCs w:val="24"/>
          <w:rPrChange w:id="1106" w:author="Ricardo Bacchus" w:date="2017-06-29T06:24:00Z">
            <w:rPr/>
          </w:rPrChange>
        </w:rPr>
        <w:pPrChange w:id="1107" w:author="Bonita Shields" w:date="2017-08-29T16:08:00Z">
          <w:pPr>
            <w:tabs>
              <w:tab w:val="left" w:pos="6295"/>
            </w:tabs>
          </w:pPr>
        </w:pPrChange>
      </w:pPr>
      <w:del w:id="1108" w:author="Ricardo Bacchus" w:date="2017-06-30T12:28:00Z">
        <w:r w:rsidRPr="0008729A" w:rsidDel="0014019E">
          <w:rPr>
            <w:rFonts w:ascii="Avenir Next Condensed" w:hAnsi="Avenir Next Condensed"/>
            <w:sz w:val="24"/>
            <w:szCs w:val="24"/>
            <w:rPrChange w:id="1109" w:author="Ricardo Bacchus" w:date="2017-06-29T06:24:00Z">
              <w:rPr/>
            </w:rPrChange>
          </w:rPr>
          <w:delText xml:space="preserve">So </w:delText>
        </w:r>
      </w:del>
      <w:r w:rsidRPr="0008729A">
        <w:rPr>
          <w:rFonts w:ascii="Avenir Next Condensed" w:hAnsi="Avenir Next Condensed"/>
          <w:sz w:val="24"/>
          <w:szCs w:val="24"/>
          <w:rPrChange w:id="1110" w:author="Ricardo Bacchus" w:date="2017-06-29T06:24:00Z">
            <w:rPr/>
          </w:rPrChange>
        </w:rPr>
        <w:t xml:space="preserve">God can use us in our “not enough.” He can use us when we don’t have it figured out. </w:t>
      </w:r>
      <w:ins w:id="1111" w:author="Ricardo Bacchus" w:date="2017-06-30T12:28:00Z">
        <w:r w:rsidR="0014019E">
          <w:rPr>
            <w:rFonts w:ascii="Avenir Next Condensed" w:hAnsi="Avenir Next Condensed"/>
            <w:sz w:val="24"/>
            <w:szCs w:val="24"/>
          </w:rPr>
          <w:t>B</w:t>
        </w:r>
      </w:ins>
      <w:del w:id="1112" w:author="Ricardo Bacchus" w:date="2017-06-30T12:28:00Z">
        <w:r w:rsidRPr="0008729A" w:rsidDel="0014019E">
          <w:rPr>
            <w:rFonts w:ascii="Avenir Next Condensed" w:hAnsi="Avenir Next Condensed"/>
            <w:sz w:val="24"/>
            <w:szCs w:val="24"/>
            <w:rPrChange w:id="1113" w:author="Ricardo Bacchus" w:date="2017-06-29T06:24:00Z">
              <w:rPr/>
            </w:rPrChange>
          </w:rPr>
          <w:delText>So b</w:delText>
        </w:r>
      </w:del>
      <w:r w:rsidRPr="0008729A">
        <w:rPr>
          <w:rFonts w:ascii="Avenir Next Condensed" w:hAnsi="Avenir Next Condensed"/>
          <w:sz w:val="24"/>
          <w:szCs w:val="24"/>
          <w:rPrChange w:id="1114" w:author="Ricardo Bacchus" w:date="2017-06-29T06:24:00Z">
            <w:rPr/>
          </w:rPrChange>
        </w:rPr>
        <w:t>oldness sometimes looks like the willingness to step out and to do what God has asked us to do. My question for you is, Where do you stand in this picture? This baby Christian church, their whole focus was on sharing God’s love, and regardless of the cost</w:t>
      </w:r>
      <w:ins w:id="1115" w:author="Ricardo Bacchus" w:date="2017-06-30T12:29:00Z">
        <w:r w:rsidR="0014019E">
          <w:rPr>
            <w:rFonts w:ascii="Avenir Next Condensed" w:hAnsi="Avenir Next Condensed"/>
            <w:sz w:val="24"/>
            <w:szCs w:val="24"/>
          </w:rPr>
          <w:t>,</w:t>
        </w:r>
      </w:ins>
      <w:r w:rsidRPr="0008729A">
        <w:rPr>
          <w:rFonts w:ascii="Avenir Next Condensed" w:hAnsi="Avenir Next Condensed"/>
          <w:sz w:val="24"/>
          <w:szCs w:val="24"/>
          <w:rPrChange w:id="1116" w:author="Ricardo Bacchus" w:date="2017-06-29T06:24:00Z">
            <w:rPr/>
          </w:rPrChange>
        </w:rPr>
        <w:t xml:space="preserve"> they wanted people to know about Jesus. So because of that</w:t>
      </w:r>
      <w:ins w:id="1117" w:author="Ricardo Bacchus" w:date="2017-06-30T12:29:00Z">
        <w:r w:rsidR="0014019E">
          <w:rPr>
            <w:rFonts w:ascii="Avenir Next Condensed" w:hAnsi="Avenir Next Condensed"/>
            <w:sz w:val="24"/>
            <w:szCs w:val="24"/>
          </w:rPr>
          <w:t>,</w:t>
        </w:r>
      </w:ins>
      <w:r w:rsidRPr="0008729A">
        <w:rPr>
          <w:rFonts w:ascii="Avenir Next Condensed" w:hAnsi="Avenir Next Condensed"/>
          <w:sz w:val="24"/>
          <w:szCs w:val="24"/>
          <w:rPrChange w:id="1118" w:author="Ricardo Bacchus" w:date="2017-06-29T06:24:00Z">
            <w:rPr/>
          </w:rPrChange>
        </w:rPr>
        <w:t xml:space="preserve"> they prayed for boldness when they got in</w:t>
      </w:r>
      <w:ins w:id="1119" w:author="Ricardo Bacchus" w:date="2017-06-30T12:29:00Z">
        <w:r w:rsidR="0014019E">
          <w:rPr>
            <w:rFonts w:ascii="Avenir Next Condensed" w:hAnsi="Avenir Next Condensed"/>
            <w:sz w:val="24"/>
            <w:szCs w:val="24"/>
          </w:rPr>
          <w:t>to</w:t>
        </w:r>
      </w:ins>
      <w:r w:rsidRPr="0008729A">
        <w:rPr>
          <w:rFonts w:ascii="Avenir Next Condensed" w:hAnsi="Avenir Next Condensed"/>
          <w:sz w:val="24"/>
          <w:szCs w:val="24"/>
          <w:rPrChange w:id="1120" w:author="Ricardo Bacchus" w:date="2017-06-29T06:24:00Z">
            <w:rPr/>
          </w:rPrChange>
        </w:rPr>
        <w:t xml:space="preserve"> trouble. And because of that, Barnabas bec</w:t>
      </w:r>
      <w:ins w:id="1121" w:author="Ricardo Bacchus" w:date="2017-06-30T12:29:00Z">
        <w:r w:rsidR="0014019E">
          <w:rPr>
            <w:rFonts w:ascii="Avenir Next Condensed" w:hAnsi="Avenir Next Condensed"/>
            <w:sz w:val="24"/>
            <w:szCs w:val="24"/>
          </w:rPr>
          <w:t xml:space="preserve">ame </w:t>
        </w:r>
      </w:ins>
      <w:del w:id="1122" w:author="Ricardo Bacchus" w:date="2017-06-30T12:29:00Z">
        <w:r w:rsidRPr="0008729A" w:rsidDel="0014019E">
          <w:rPr>
            <w:rFonts w:ascii="Avenir Next Condensed" w:hAnsi="Avenir Next Condensed"/>
            <w:sz w:val="24"/>
            <w:szCs w:val="24"/>
            <w:rPrChange w:id="1123" w:author="Ricardo Bacchus" w:date="2017-06-29T06:24:00Z">
              <w:rPr/>
            </w:rPrChange>
          </w:rPr>
          <w:lastRenderedPageBreak/>
          <w:delText xml:space="preserve">omes </w:delText>
        </w:r>
      </w:del>
      <w:r w:rsidRPr="0008729A">
        <w:rPr>
          <w:rFonts w:ascii="Avenir Next Condensed" w:hAnsi="Avenir Next Condensed"/>
          <w:sz w:val="24"/>
          <w:szCs w:val="24"/>
          <w:rPrChange w:id="1124" w:author="Ricardo Bacchus" w:date="2017-06-29T06:24:00Z">
            <w:rPr/>
          </w:rPrChange>
        </w:rPr>
        <w:t>this amazing man who, when God convict</w:t>
      </w:r>
      <w:ins w:id="1125" w:author="Ricardo Bacchus" w:date="2017-06-30T12:29:00Z">
        <w:r w:rsidR="0014019E">
          <w:rPr>
            <w:rFonts w:ascii="Avenir Next Condensed" w:hAnsi="Avenir Next Condensed"/>
            <w:sz w:val="24"/>
            <w:szCs w:val="24"/>
          </w:rPr>
          <w:t>ed</w:t>
        </w:r>
      </w:ins>
      <w:del w:id="1126" w:author="Ricardo Bacchus" w:date="2017-06-30T12:29:00Z">
        <w:r w:rsidRPr="0008729A" w:rsidDel="0014019E">
          <w:rPr>
            <w:rFonts w:ascii="Avenir Next Condensed" w:hAnsi="Avenir Next Condensed"/>
            <w:sz w:val="24"/>
            <w:szCs w:val="24"/>
            <w:rPrChange w:id="1127" w:author="Ricardo Bacchus" w:date="2017-06-29T06:24:00Z">
              <w:rPr/>
            </w:rPrChange>
          </w:rPr>
          <w:delText>s</w:delText>
        </w:r>
      </w:del>
      <w:r w:rsidRPr="0008729A">
        <w:rPr>
          <w:rFonts w:ascii="Avenir Next Condensed" w:hAnsi="Avenir Next Condensed"/>
          <w:sz w:val="24"/>
          <w:szCs w:val="24"/>
          <w:rPrChange w:id="1128" w:author="Ricardo Bacchus" w:date="2017-06-29T06:24:00Z">
            <w:rPr/>
          </w:rPrChange>
        </w:rPr>
        <w:t xml:space="preserve"> him, he s</w:t>
      </w:r>
      <w:ins w:id="1129" w:author="Ricardo Bacchus" w:date="2017-06-30T12:29:00Z">
        <w:r w:rsidR="0014019E">
          <w:rPr>
            <w:rFonts w:ascii="Avenir Next Condensed" w:hAnsi="Avenir Next Condensed"/>
            <w:sz w:val="24"/>
            <w:szCs w:val="24"/>
          </w:rPr>
          <w:t>old</w:t>
        </w:r>
      </w:ins>
      <w:del w:id="1130" w:author="Ricardo Bacchus" w:date="2017-06-30T12:29:00Z">
        <w:r w:rsidRPr="0008729A" w:rsidDel="0014019E">
          <w:rPr>
            <w:rFonts w:ascii="Avenir Next Condensed" w:hAnsi="Avenir Next Condensed"/>
            <w:sz w:val="24"/>
            <w:szCs w:val="24"/>
            <w:rPrChange w:id="1131" w:author="Ricardo Bacchus" w:date="2017-06-29T06:24:00Z">
              <w:rPr/>
            </w:rPrChange>
          </w:rPr>
          <w:delText>ells</w:delText>
        </w:r>
      </w:del>
      <w:r w:rsidRPr="0008729A">
        <w:rPr>
          <w:rFonts w:ascii="Avenir Next Condensed" w:hAnsi="Avenir Next Condensed"/>
          <w:sz w:val="24"/>
          <w:szCs w:val="24"/>
          <w:rPrChange w:id="1132" w:author="Ricardo Bacchus" w:date="2017-06-29T06:24:00Z">
            <w:rPr/>
          </w:rPrChange>
        </w:rPr>
        <w:t xml:space="preserve"> his property and g</w:t>
      </w:r>
      <w:ins w:id="1133" w:author="Ricardo Bacchus" w:date="2017-06-30T12:29:00Z">
        <w:r w:rsidR="0014019E">
          <w:rPr>
            <w:rFonts w:ascii="Avenir Next Condensed" w:hAnsi="Avenir Next Condensed"/>
            <w:sz w:val="24"/>
            <w:szCs w:val="24"/>
          </w:rPr>
          <w:t>ave</w:t>
        </w:r>
      </w:ins>
      <w:del w:id="1134" w:author="Ricardo Bacchus" w:date="2017-06-30T12:29:00Z">
        <w:r w:rsidRPr="0008729A" w:rsidDel="0014019E">
          <w:rPr>
            <w:rFonts w:ascii="Avenir Next Condensed" w:hAnsi="Avenir Next Condensed"/>
            <w:sz w:val="24"/>
            <w:szCs w:val="24"/>
            <w:rPrChange w:id="1135" w:author="Ricardo Bacchus" w:date="2017-06-29T06:24:00Z">
              <w:rPr/>
            </w:rPrChange>
          </w:rPr>
          <w:delText>ives</w:delText>
        </w:r>
      </w:del>
      <w:r w:rsidRPr="0008729A">
        <w:rPr>
          <w:rFonts w:ascii="Avenir Next Condensed" w:hAnsi="Avenir Next Condensed"/>
          <w:sz w:val="24"/>
          <w:szCs w:val="24"/>
          <w:rPrChange w:id="1136" w:author="Ricardo Bacchus" w:date="2017-06-29T06:24:00Z">
            <w:rPr/>
          </w:rPrChange>
        </w:rPr>
        <w:t xml:space="preserve"> all the money to the poor. As a result, later on in the book of Acts</w:t>
      </w:r>
      <w:ins w:id="1137" w:author="Ricardo Bacchus" w:date="2017-06-30T12:29:00Z">
        <w:r w:rsidR="0014019E">
          <w:rPr>
            <w:rFonts w:ascii="Avenir Next Condensed" w:hAnsi="Avenir Next Condensed"/>
            <w:sz w:val="24"/>
            <w:szCs w:val="24"/>
          </w:rPr>
          <w:t>,</w:t>
        </w:r>
      </w:ins>
      <w:r w:rsidRPr="0008729A">
        <w:rPr>
          <w:rFonts w:ascii="Avenir Next Condensed" w:hAnsi="Avenir Next Condensed"/>
          <w:sz w:val="24"/>
          <w:szCs w:val="24"/>
          <w:rPrChange w:id="1138" w:author="Ricardo Bacchus" w:date="2017-06-29T06:24:00Z">
            <w:rPr/>
          </w:rPrChange>
        </w:rPr>
        <w:t xml:space="preserve"> he d</w:t>
      </w:r>
      <w:ins w:id="1139" w:author="Ricardo Bacchus" w:date="2017-06-30T12:30:00Z">
        <w:r w:rsidR="0014019E">
          <w:rPr>
            <w:rFonts w:ascii="Avenir Next Condensed" w:hAnsi="Avenir Next Condensed"/>
            <w:sz w:val="24"/>
            <w:szCs w:val="24"/>
          </w:rPr>
          <w:t>id</w:t>
        </w:r>
      </w:ins>
      <w:del w:id="1140" w:author="Ricardo Bacchus" w:date="2017-06-30T12:30:00Z">
        <w:r w:rsidRPr="0008729A" w:rsidDel="0014019E">
          <w:rPr>
            <w:rFonts w:ascii="Avenir Next Condensed" w:hAnsi="Avenir Next Condensed"/>
            <w:sz w:val="24"/>
            <w:szCs w:val="24"/>
            <w:rPrChange w:id="1141" w:author="Ricardo Bacchus" w:date="2017-06-29T06:24:00Z">
              <w:rPr/>
            </w:rPrChange>
          </w:rPr>
          <w:delText>oes</w:delText>
        </w:r>
      </w:del>
      <w:r w:rsidRPr="0008729A">
        <w:rPr>
          <w:rFonts w:ascii="Avenir Next Condensed" w:hAnsi="Avenir Next Condensed"/>
          <w:sz w:val="24"/>
          <w:szCs w:val="24"/>
          <w:rPrChange w:id="1142" w:author="Ricardo Bacchus" w:date="2017-06-29T06:24:00Z">
            <w:rPr/>
          </w:rPrChange>
        </w:rPr>
        <w:t xml:space="preserve"> amazing things with his life—not for the fanfare, not to get accolades, but because that’s Who he cared about. He cared about God and doing what God had done.</w:t>
      </w:r>
    </w:p>
    <w:p w14:paraId="0EE76FF3" w14:textId="77777777" w:rsidR="0014019E" w:rsidRDefault="0014019E">
      <w:pPr>
        <w:tabs>
          <w:tab w:val="left" w:pos="6295"/>
        </w:tabs>
        <w:spacing w:line="360" w:lineRule="auto"/>
        <w:rPr>
          <w:ins w:id="1143" w:author="Ricardo Bacchus" w:date="2017-06-30T12:30:00Z"/>
          <w:rFonts w:ascii="Avenir Next Condensed" w:hAnsi="Avenir Next Condensed"/>
          <w:sz w:val="24"/>
          <w:szCs w:val="24"/>
        </w:rPr>
        <w:pPrChange w:id="1144" w:author="Bonita Shields" w:date="2017-08-29T16:08:00Z">
          <w:pPr>
            <w:tabs>
              <w:tab w:val="left" w:pos="6295"/>
            </w:tabs>
          </w:pPr>
        </w:pPrChange>
      </w:pPr>
    </w:p>
    <w:p w14:paraId="09953EC7" w14:textId="38BF9CB5" w:rsidR="00DD38C5" w:rsidRPr="0008729A" w:rsidRDefault="0014019E">
      <w:pPr>
        <w:tabs>
          <w:tab w:val="left" w:pos="6295"/>
        </w:tabs>
        <w:spacing w:line="360" w:lineRule="auto"/>
        <w:rPr>
          <w:rFonts w:ascii="Avenir Next Condensed" w:hAnsi="Avenir Next Condensed"/>
          <w:sz w:val="24"/>
          <w:szCs w:val="24"/>
          <w:rPrChange w:id="1145" w:author="Ricardo Bacchus" w:date="2017-06-29T06:24:00Z">
            <w:rPr/>
          </w:rPrChange>
        </w:rPr>
        <w:pPrChange w:id="1146" w:author="Bonita Shields" w:date="2017-08-29T16:08:00Z">
          <w:pPr>
            <w:tabs>
              <w:tab w:val="left" w:pos="6295"/>
            </w:tabs>
          </w:pPr>
        </w:pPrChange>
      </w:pPr>
      <w:ins w:id="1147" w:author="Ricardo Bacchus" w:date="2017-06-30T12:30:00Z">
        <w:r>
          <w:rPr>
            <w:rFonts w:ascii="Avenir Next Condensed" w:hAnsi="Avenir Next Condensed"/>
            <w:sz w:val="24"/>
            <w:szCs w:val="24"/>
          </w:rPr>
          <w:t>So w</w:t>
        </w:r>
      </w:ins>
      <w:del w:id="1148" w:author="Ricardo Bacchus" w:date="2017-06-30T12:30:00Z">
        <w:r w:rsidR="00DD38C5" w:rsidRPr="0008729A" w:rsidDel="0014019E">
          <w:rPr>
            <w:rFonts w:ascii="Avenir Next Condensed" w:hAnsi="Avenir Next Condensed"/>
            <w:sz w:val="24"/>
            <w:szCs w:val="24"/>
            <w:rPrChange w:id="1149" w:author="Ricardo Bacchus" w:date="2017-06-29T06:24:00Z">
              <w:rPr/>
            </w:rPrChange>
          </w:rPr>
          <w:delText>W</w:delText>
        </w:r>
      </w:del>
      <w:r w:rsidR="00DD38C5" w:rsidRPr="0008729A">
        <w:rPr>
          <w:rFonts w:ascii="Avenir Next Condensed" w:hAnsi="Avenir Next Condensed"/>
          <w:sz w:val="24"/>
          <w:szCs w:val="24"/>
          <w:rPrChange w:id="1150" w:author="Ricardo Bacchus" w:date="2017-06-29T06:24:00Z">
            <w:rPr/>
          </w:rPrChange>
        </w:rPr>
        <w:t xml:space="preserve">hat happened to Ananias and Sapphira? Because their motivation was, </w:t>
      </w:r>
      <w:r w:rsidR="00DA1E26" w:rsidRPr="0008729A">
        <w:rPr>
          <w:rFonts w:ascii="Avenir Next Condensed" w:hAnsi="Avenir Next Condensed"/>
          <w:sz w:val="24"/>
          <w:szCs w:val="24"/>
          <w:rPrChange w:id="1151" w:author="Ricardo Bacchus" w:date="2017-06-29T06:24:00Z">
            <w:rPr/>
          </w:rPrChange>
        </w:rPr>
        <w:t>“</w:t>
      </w:r>
      <w:r w:rsidR="00DD38C5" w:rsidRPr="0008729A">
        <w:rPr>
          <w:rFonts w:ascii="Avenir Next Condensed" w:hAnsi="Avenir Next Condensed"/>
          <w:sz w:val="24"/>
          <w:szCs w:val="24"/>
          <w:rPrChange w:id="1152" w:author="Ricardo Bacchus" w:date="2017-06-29T06:24:00Z">
            <w:rPr/>
          </w:rPrChange>
        </w:rPr>
        <w:t>We want to keep money for ourselves, that’s too much</w:t>
      </w:r>
      <w:ins w:id="1153" w:author="Ricardo Bacchus" w:date="2017-06-30T13:37:00Z">
        <w:r w:rsidR="00FA423D">
          <w:rPr>
            <w:rFonts w:ascii="Avenir Next Condensed" w:hAnsi="Avenir Next Condensed"/>
            <w:sz w:val="24"/>
            <w:szCs w:val="24"/>
          </w:rPr>
          <w:t>, it ended badly for them</w:t>
        </w:r>
      </w:ins>
      <w:r w:rsidR="00DD38C5" w:rsidRPr="0008729A">
        <w:rPr>
          <w:rFonts w:ascii="Avenir Next Condensed" w:hAnsi="Avenir Next Condensed"/>
          <w:sz w:val="24"/>
          <w:szCs w:val="24"/>
          <w:rPrChange w:id="1154" w:author="Ricardo Bacchus" w:date="2017-06-29T06:24:00Z">
            <w:rPr/>
          </w:rPrChange>
        </w:rPr>
        <w:t xml:space="preserve">. </w:t>
      </w:r>
      <w:ins w:id="1155" w:author="Ricardo Bacchus" w:date="2017-06-30T12:30:00Z">
        <w:r>
          <w:rPr>
            <w:rFonts w:ascii="Avenir Next Condensed" w:hAnsi="Avenir Next Condensed"/>
            <w:sz w:val="24"/>
            <w:szCs w:val="24"/>
          </w:rPr>
          <w:t>I</w:t>
        </w:r>
      </w:ins>
      <w:del w:id="1156" w:author="Ricardo Bacchus" w:date="2017-06-30T12:30:00Z">
        <w:r w:rsidR="00DD38C5" w:rsidRPr="0008729A" w:rsidDel="0014019E">
          <w:rPr>
            <w:rFonts w:ascii="Avenir Next Condensed" w:hAnsi="Avenir Next Condensed"/>
            <w:sz w:val="24"/>
            <w:szCs w:val="24"/>
            <w:rPrChange w:id="1157" w:author="Ricardo Bacchus" w:date="2017-06-29T06:24:00Z">
              <w:rPr/>
            </w:rPrChange>
          </w:rPr>
          <w:delText>And i</w:delText>
        </w:r>
      </w:del>
      <w:r w:rsidR="00DD38C5" w:rsidRPr="0008729A">
        <w:rPr>
          <w:rFonts w:ascii="Avenir Next Condensed" w:hAnsi="Avenir Next Condensed"/>
          <w:sz w:val="24"/>
          <w:szCs w:val="24"/>
          <w:rPrChange w:id="1158" w:author="Ricardo Bacchus" w:date="2017-06-29T06:24:00Z">
            <w:rPr/>
          </w:rPrChange>
        </w:rPr>
        <w:t>f God knew my situation, He would really ask for all of that money</w:t>
      </w:r>
      <w:r w:rsidR="00DA1E26" w:rsidRPr="0008729A">
        <w:rPr>
          <w:rFonts w:ascii="Avenir Next Condensed" w:hAnsi="Avenir Next Condensed"/>
          <w:sz w:val="24"/>
          <w:szCs w:val="24"/>
          <w:rPrChange w:id="1159" w:author="Ricardo Bacchus" w:date="2017-06-29T06:24:00Z">
            <w:rPr/>
          </w:rPrChange>
        </w:rPr>
        <w:t>. God just asks for too much!” I have no idea what was going through their head</w:t>
      </w:r>
      <w:ins w:id="1160" w:author="Ricardo Bacchus" w:date="2017-06-30T12:30:00Z">
        <w:r>
          <w:rPr>
            <w:rFonts w:ascii="Avenir Next Condensed" w:hAnsi="Avenir Next Condensed"/>
            <w:sz w:val="24"/>
            <w:szCs w:val="24"/>
          </w:rPr>
          <w:t>s</w:t>
        </w:r>
      </w:ins>
      <w:r w:rsidR="00DA1E26" w:rsidRPr="0008729A">
        <w:rPr>
          <w:rFonts w:ascii="Avenir Next Condensed" w:hAnsi="Avenir Next Condensed"/>
          <w:sz w:val="24"/>
          <w:szCs w:val="24"/>
          <w:rPrChange w:id="1161" w:author="Ricardo Bacchus" w:date="2017-06-29T06:24:00Z">
            <w:rPr/>
          </w:rPrChange>
        </w:rPr>
        <w:t>, but these things run through my head sometimes. I know these things run through other people</w:t>
      </w:r>
      <w:ins w:id="1162" w:author="Ricardo Bacchus" w:date="2017-06-30T13:36:00Z">
        <w:r w:rsidR="00FA423D">
          <w:rPr>
            <w:rFonts w:ascii="Avenir Next Condensed" w:hAnsi="Avenir Next Condensed"/>
            <w:sz w:val="24"/>
            <w:szCs w:val="24"/>
          </w:rPr>
          <w:t xml:space="preserve">’s </w:t>
        </w:r>
      </w:ins>
      <w:del w:id="1163" w:author="Ricardo Bacchus" w:date="2017-06-30T13:36:00Z">
        <w:r w:rsidR="00DA1E26" w:rsidRPr="0008729A" w:rsidDel="00FA423D">
          <w:rPr>
            <w:rFonts w:ascii="Avenir Next Condensed" w:hAnsi="Avenir Next Condensed"/>
            <w:sz w:val="24"/>
            <w:szCs w:val="24"/>
            <w:rPrChange w:id="1164" w:author="Ricardo Bacchus" w:date="2017-06-29T06:24:00Z">
              <w:rPr/>
            </w:rPrChange>
          </w:rPr>
          <w:delText xml:space="preserve">’s </w:delText>
        </w:r>
      </w:del>
      <w:r w:rsidR="00DA1E26" w:rsidRPr="0008729A">
        <w:rPr>
          <w:rFonts w:ascii="Avenir Next Condensed" w:hAnsi="Avenir Next Condensed"/>
          <w:sz w:val="24"/>
          <w:szCs w:val="24"/>
          <w:rPrChange w:id="1165" w:author="Ricardo Bacchus" w:date="2017-06-29T06:24:00Z">
            <w:rPr/>
          </w:rPrChange>
        </w:rPr>
        <w:t>heads. So together they conspired, and they lied to God. They wanted the accolades. They wanted the praise. They just didn’t want the sacrifice. What happened as a result? We have a dead couple.</w:t>
      </w:r>
    </w:p>
    <w:p w14:paraId="30DBA246" w14:textId="77777777" w:rsidR="0014019E" w:rsidRDefault="0014019E">
      <w:pPr>
        <w:tabs>
          <w:tab w:val="left" w:pos="6295"/>
        </w:tabs>
        <w:spacing w:line="360" w:lineRule="auto"/>
        <w:rPr>
          <w:ins w:id="1166" w:author="Ricardo Bacchus" w:date="2017-06-30T12:31:00Z"/>
          <w:rFonts w:ascii="Avenir Next Condensed" w:hAnsi="Avenir Next Condensed"/>
          <w:sz w:val="24"/>
          <w:szCs w:val="24"/>
        </w:rPr>
        <w:pPrChange w:id="1167" w:author="Bonita Shields" w:date="2017-08-29T16:08:00Z">
          <w:pPr>
            <w:tabs>
              <w:tab w:val="left" w:pos="6295"/>
            </w:tabs>
          </w:pPr>
        </w:pPrChange>
      </w:pPr>
    </w:p>
    <w:p w14:paraId="3D960626" w14:textId="5FFDFA5A" w:rsidR="00DA1E26" w:rsidRPr="0008729A" w:rsidRDefault="00DA1E26">
      <w:pPr>
        <w:tabs>
          <w:tab w:val="left" w:pos="6295"/>
        </w:tabs>
        <w:spacing w:line="360" w:lineRule="auto"/>
        <w:rPr>
          <w:rFonts w:ascii="Avenir Next Condensed" w:hAnsi="Avenir Next Condensed"/>
          <w:sz w:val="24"/>
          <w:szCs w:val="24"/>
          <w:rPrChange w:id="1168" w:author="Ricardo Bacchus" w:date="2017-06-29T06:24:00Z">
            <w:rPr/>
          </w:rPrChange>
        </w:rPr>
        <w:pPrChange w:id="1169" w:author="Bonita Shields" w:date="2017-08-29T16:08:00Z">
          <w:pPr>
            <w:tabs>
              <w:tab w:val="left" w:pos="6295"/>
            </w:tabs>
          </w:pPr>
        </w:pPrChange>
      </w:pPr>
      <w:r w:rsidRPr="0008729A">
        <w:rPr>
          <w:rFonts w:ascii="Avenir Next Condensed" w:hAnsi="Avenir Next Condensed"/>
          <w:sz w:val="24"/>
          <w:szCs w:val="24"/>
          <w:rPrChange w:id="1170" w:author="Ricardo Bacchus" w:date="2017-06-29T06:24:00Z">
            <w:rPr/>
          </w:rPrChange>
        </w:rPr>
        <w:t>There’s something else I want to bring our attention to in th</w:t>
      </w:r>
      <w:ins w:id="1171" w:author="Ricardo Bacchus" w:date="2017-06-30T12:31:00Z">
        <w:r w:rsidR="0014019E">
          <w:rPr>
            <w:rFonts w:ascii="Avenir Next Condensed" w:hAnsi="Avenir Next Condensed"/>
            <w:sz w:val="24"/>
            <w:szCs w:val="24"/>
          </w:rPr>
          <w:t>is</w:t>
        </w:r>
      </w:ins>
      <w:del w:id="1172" w:author="Ricardo Bacchus" w:date="2017-06-30T12:31:00Z">
        <w:r w:rsidRPr="0008729A" w:rsidDel="0014019E">
          <w:rPr>
            <w:rFonts w:ascii="Avenir Next Condensed" w:hAnsi="Avenir Next Condensed"/>
            <w:sz w:val="24"/>
            <w:szCs w:val="24"/>
            <w:rPrChange w:id="1173" w:author="Ricardo Bacchus" w:date="2017-06-29T06:24:00Z">
              <w:rPr/>
            </w:rPrChange>
          </w:rPr>
          <w:delText>e</w:delText>
        </w:r>
      </w:del>
      <w:r w:rsidRPr="0008729A">
        <w:rPr>
          <w:rFonts w:ascii="Avenir Next Condensed" w:hAnsi="Avenir Next Condensed"/>
          <w:sz w:val="24"/>
          <w:szCs w:val="24"/>
          <w:rPrChange w:id="1174" w:author="Ricardo Bacchus" w:date="2017-06-29T06:24:00Z">
            <w:rPr/>
          </w:rPrChange>
        </w:rPr>
        <w:t xml:space="preserve"> story that is so important. You see, especially in the Bible</w:t>
      </w:r>
      <w:ins w:id="1175" w:author="Ricardo Bacchus" w:date="2017-06-30T12:31:00Z">
        <w:r w:rsidR="0014019E">
          <w:rPr>
            <w:rFonts w:ascii="Avenir Next Condensed" w:hAnsi="Avenir Next Condensed"/>
            <w:sz w:val="24"/>
            <w:szCs w:val="24"/>
          </w:rPr>
          <w:t>,</w:t>
        </w:r>
      </w:ins>
      <w:r w:rsidRPr="0008729A">
        <w:rPr>
          <w:rFonts w:ascii="Avenir Next Condensed" w:hAnsi="Avenir Next Condensed"/>
          <w:sz w:val="24"/>
          <w:szCs w:val="24"/>
          <w:rPrChange w:id="1176" w:author="Ricardo Bacchus" w:date="2017-06-29T06:24:00Z">
            <w:rPr/>
          </w:rPrChange>
        </w:rPr>
        <w:t xml:space="preserve"> most of us assume that women didn’t have very much say or very m</w:t>
      </w:r>
      <w:ins w:id="1177" w:author="Ricardo Bacchus" w:date="2017-06-30T12:31:00Z">
        <w:r w:rsidR="0014019E">
          <w:rPr>
            <w:rFonts w:ascii="Avenir Next Condensed" w:hAnsi="Avenir Next Condensed"/>
            <w:sz w:val="24"/>
            <w:szCs w:val="24"/>
          </w:rPr>
          <w:t>any</w:t>
        </w:r>
      </w:ins>
      <w:del w:id="1178" w:author="Ricardo Bacchus" w:date="2017-06-30T12:31:00Z">
        <w:r w:rsidRPr="0008729A" w:rsidDel="0014019E">
          <w:rPr>
            <w:rFonts w:ascii="Avenir Next Condensed" w:hAnsi="Avenir Next Condensed"/>
            <w:sz w:val="24"/>
            <w:szCs w:val="24"/>
            <w:rPrChange w:id="1179" w:author="Ricardo Bacchus" w:date="2017-06-29T06:24:00Z">
              <w:rPr/>
            </w:rPrChange>
          </w:rPr>
          <w:delText>uch</w:delText>
        </w:r>
      </w:del>
      <w:r w:rsidRPr="0008729A">
        <w:rPr>
          <w:rFonts w:ascii="Avenir Next Condensed" w:hAnsi="Avenir Next Condensed"/>
          <w:sz w:val="24"/>
          <w:szCs w:val="24"/>
          <w:rPrChange w:id="1180" w:author="Ricardo Bacchus" w:date="2017-06-29T06:24:00Z">
            <w:rPr/>
          </w:rPrChange>
        </w:rPr>
        <w:t xml:space="preserve"> rights. But you know, in God’s society</w:t>
      </w:r>
      <w:ins w:id="1181" w:author="Ricardo Bacchus" w:date="2017-06-30T13:37:00Z">
        <w:r w:rsidR="00FA423D">
          <w:rPr>
            <w:rFonts w:ascii="Avenir Next Condensed" w:hAnsi="Avenir Next Condensed"/>
            <w:sz w:val="24"/>
            <w:szCs w:val="24"/>
          </w:rPr>
          <w:t>—</w:t>
        </w:r>
      </w:ins>
      <w:del w:id="1182" w:author="Ricardo Bacchus" w:date="2017-06-30T13:37:00Z">
        <w:r w:rsidRPr="0008729A" w:rsidDel="00FA423D">
          <w:rPr>
            <w:rFonts w:ascii="Avenir Next Condensed" w:hAnsi="Avenir Next Condensed"/>
            <w:sz w:val="24"/>
            <w:szCs w:val="24"/>
            <w:rPrChange w:id="1183" w:author="Ricardo Bacchus" w:date="2017-06-29T06:24:00Z">
              <w:rPr/>
            </w:rPrChange>
          </w:rPr>
          <w:delText xml:space="preserve">, </w:delText>
        </w:r>
      </w:del>
      <w:r w:rsidRPr="0008729A">
        <w:rPr>
          <w:rFonts w:ascii="Avenir Next Condensed" w:hAnsi="Avenir Next Condensed"/>
          <w:sz w:val="24"/>
          <w:szCs w:val="24"/>
          <w:rPrChange w:id="1184" w:author="Ricardo Bacchus" w:date="2017-06-29T06:24:00Z">
            <w:rPr/>
          </w:rPrChange>
        </w:rPr>
        <w:t>in His culture</w:t>
      </w:r>
      <w:ins w:id="1185" w:author="Ricardo Bacchus" w:date="2017-06-30T13:37:00Z">
        <w:r w:rsidR="00FA423D">
          <w:rPr>
            <w:rFonts w:ascii="Avenir Next Condensed" w:hAnsi="Avenir Next Condensed"/>
            <w:sz w:val="24"/>
            <w:szCs w:val="24"/>
          </w:rPr>
          <w:t>—</w:t>
        </w:r>
      </w:ins>
      <w:del w:id="1186" w:author="Ricardo Bacchus" w:date="2017-06-30T13:37:00Z">
        <w:r w:rsidRPr="0008729A" w:rsidDel="00FA423D">
          <w:rPr>
            <w:rFonts w:ascii="Avenir Next Condensed" w:hAnsi="Avenir Next Condensed"/>
            <w:sz w:val="24"/>
            <w:szCs w:val="24"/>
            <w:rPrChange w:id="1187" w:author="Ricardo Bacchus" w:date="2017-06-29T06:24:00Z">
              <w:rPr/>
            </w:rPrChange>
          </w:rPr>
          <w:delText xml:space="preserve">, </w:delText>
        </w:r>
      </w:del>
      <w:r w:rsidRPr="0008729A">
        <w:rPr>
          <w:rFonts w:ascii="Avenir Next Condensed" w:hAnsi="Avenir Next Condensed"/>
          <w:sz w:val="24"/>
          <w:szCs w:val="24"/>
          <w:rPrChange w:id="1188" w:author="Ricardo Bacchus" w:date="2017-06-29T06:24:00Z">
            <w:rPr/>
          </w:rPrChange>
        </w:rPr>
        <w:t xml:space="preserve">all of us have to make our own decisions. </w:t>
      </w:r>
      <w:ins w:id="1189" w:author="Ricardo Bacchus" w:date="2017-06-30T12:31:00Z">
        <w:r w:rsidR="0014019E">
          <w:rPr>
            <w:rFonts w:ascii="Avenir Next Condensed" w:hAnsi="Avenir Next Condensed"/>
            <w:sz w:val="24"/>
            <w:szCs w:val="24"/>
          </w:rPr>
          <w:t>W</w:t>
        </w:r>
      </w:ins>
      <w:del w:id="1190" w:author="Ricardo Bacchus" w:date="2017-06-30T12:31:00Z">
        <w:r w:rsidRPr="0008729A" w:rsidDel="0014019E">
          <w:rPr>
            <w:rFonts w:ascii="Avenir Next Condensed" w:hAnsi="Avenir Next Condensed"/>
            <w:sz w:val="24"/>
            <w:szCs w:val="24"/>
            <w:rPrChange w:id="1191" w:author="Ricardo Bacchus" w:date="2017-06-29T06:24:00Z">
              <w:rPr/>
            </w:rPrChange>
          </w:rPr>
          <w:delText>And w</w:delText>
        </w:r>
      </w:del>
      <w:r w:rsidRPr="0008729A">
        <w:rPr>
          <w:rFonts w:ascii="Avenir Next Condensed" w:hAnsi="Avenir Next Condensed"/>
          <w:sz w:val="24"/>
          <w:szCs w:val="24"/>
          <w:rPrChange w:id="1192" w:author="Ricardo Bacchus" w:date="2017-06-29T06:24:00Z">
            <w:rPr/>
          </w:rPrChange>
        </w:rPr>
        <w:t>hat’s amazing about this story is when Ananias comes to the church</w:t>
      </w:r>
      <w:ins w:id="1193" w:author="Ricardo Bacchus" w:date="2017-06-30T12:32:00Z">
        <w:r w:rsidR="0014019E">
          <w:rPr>
            <w:rFonts w:ascii="Avenir Next Condensed" w:hAnsi="Avenir Next Condensed"/>
            <w:sz w:val="24"/>
            <w:szCs w:val="24"/>
          </w:rPr>
          <w:t>,</w:t>
        </w:r>
      </w:ins>
      <w:r w:rsidRPr="0008729A">
        <w:rPr>
          <w:rFonts w:ascii="Avenir Next Condensed" w:hAnsi="Avenir Next Condensed"/>
          <w:sz w:val="24"/>
          <w:szCs w:val="24"/>
          <w:rPrChange w:id="1194" w:author="Ricardo Bacchus" w:date="2017-06-29T06:24:00Z">
            <w:rPr/>
          </w:rPrChange>
        </w:rPr>
        <w:t xml:space="preserve"> and he says, “This is the amount of money we got from the field,” </w:t>
      </w:r>
      <w:ins w:id="1195" w:author="Ricardo Bacchus" w:date="2017-06-30T12:32:00Z">
        <w:r w:rsidR="0014019E">
          <w:rPr>
            <w:rFonts w:ascii="Avenir Next Condensed" w:hAnsi="Avenir Next Condensed"/>
            <w:sz w:val="24"/>
            <w:szCs w:val="24"/>
          </w:rPr>
          <w:t xml:space="preserve">and </w:t>
        </w:r>
      </w:ins>
      <w:r w:rsidRPr="0008729A">
        <w:rPr>
          <w:rFonts w:ascii="Avenir Next Condensed" w:hAnsi="Avenir Next Condensed"/>
          <w:sz w:val="24"/>
          <w:szCs w:val="24"/>
          <w:rPrChange w:id="1196" w:author="Ricardo Bacchus" w:date="2017-06-29T06:24:00Z">
            <w:rPr/>
          </w:rPrChange>
        </w:rPr>
        <w:t>he drops dead. But thankfully, Sapphira didn’t drop dead that same moment. Sapphira herself was given the opportunity. She was given the opportunity to come clean. And when Peter asked her the question, “Was this the amount really that you got for the field?” she could have said, “You know, it’s not. We had planned to give the full amount to the church, but we ran into this problem or that problem. I’m not sure what to do. Could you just help me figure this out?”</w:t>
      </w:r>
      <w:del w:id="1197" w:author="Ricardo Bacchus" w:date="2017-06-30T13:38:00Z">
        <w:r w:rsidRPr="0008729A" w:rsidDel="00322F05">
          <w:rPr>
            <w:rFonts w:ascii="Avenir Next Condensed" w:hAnsi="Avenir Next Condensed"/>
            <w:sz w:val="24"/>
            <w:szCs w:val="24"/>
            <w:rPrChange w:id="1198" w:author="Ricardo Bacchus" w:date="2017-06-29T06:24:00Z">
              <w:rPr/>
            </w:rPrChange>
          </w:rPr>
          <w:delText xml:space="preserve"> </w:delText>
        </w:r>
      </w:del>
      <w:ins w:id="1199" w:author="Ricardo Bacchus" w:date="2017-06-30T12:32:00Z">
        <w:r w:rsidR="00322F05">
          <w:rPr>
            <w:rFonts w:ascii="Avenir Next Condensed" w:hAnsi="Avenir Next Condensed"/>
            <w:sz w:val="24"/>
            <w:szCs w:val="24"/>
          </w:rPr>
          <w:t xml:space="preserve"> </w:t>
        </w:r>
      </w:ins>
      <w:del w:id="1200" w:author="Ricardo Bacchus" w:date="2017-06-30T12:32:00Z">
        <w:r w:rsidRPr="0008729A" w:rsidDel="0014019E">
          <w:rPr>
            <w:rFonts w:ascii="Avenir Next Condensed" w:hAnsi="Avenir Next Condensed"/>
            <w:sz w:val="24"/>
            <w:szCs w:val="24"/>
            <w:rPrChange w:id="1201" w:author="Ricardo Bacchus" w:date="2017-06-29T06:24:00Z">
              <w:rPr/>
            </w:rPrChange>
          </w:rPr>
          <w:delText>And y</w:delText>
        </w:r>
      </w:del>
      <w:del w:id="1202" w:author="Ricardo Bacchus" w:date="2017-06-30T13:38:00Z">
        <w:r w:rsidRPr="0008729A" w:rsidDel="00322F05">
          <w:rPr>
            <w:rFonts w:ascii="Avenir Next Condensed" w:hAnsi="Avenir Next Condensed"/>
            <w:sz w:val="24"/>
            <w:szCs w:val="24"/>
            <w:rPrChange w:id="1203" w:author="Ricardo Bacchus" w:date="2017-06-29T06:24:00Z">
              <w:rPr/>
            </w:rPrChange>
          </w:rPr>
          <w:delText xml:space="preserve">ou know, </w:delText>
        </w:r>
      </w:del>
      <w:r w:rsidRPr="0008729A">
        <w:rPr>
          <w:rFonts w:ascii="Avenir Next Condensed" w:hAnsi="Avenir Next Condensed"/>
          <w:sz w:val="24"/>
          <w:szCs w:val="24"/>
          <w:rPrChange w:id="1204" w:author="Ricardo Bacchus" w:date="2017-06-29T06:24:00Z">
            <w:rPr/>
          </w:rPrChange>
        </w:rPr>
        <w:t>I don’t think she would have died, because she would have been honest. She would have been open in her relationship, and it would have been a dialog</w:t>
      </w:r>
      <w:ins w:id="1205" w:author="Ricardo Bacchus" w:date="2017-06-30T12:32:00Z">
        <w:r w:rsidR="0014019E">
          <w:rPr>
            <w:rFonts w:ascii="Avenir Next Condensed" w:hAnsi="Avenir Next Condensed"/>
            <w:sz w:val="24"/>
            <w:szCs w:val="24"/>
          </w:rPr>
          <w:t>ue</w:t>
        </w:r>
      </w:ins>
      <w:r w:rsidRPr="0008729A">
        <w:rPr>
          <w:rFonts w:ascii="Avenir Next Condensed" w:hAnsi="Avenir Next Condensed"/>
          <w:sz w:val="24"/>
          <w:szCs w:val="24"/>
          <w:rPrChange w:id="1206" w:author="Ricardo Bacchus" w:date="2017-06-29T06:24:00Z">
            <w:rPr/>
          </w:rPrChange>
        </w:rPr>
        <w:t xml:space="preserve">, and she wouldn’t have been trying to pull </w:t>
      </w:r>
      <w:del w:id="1207" w:author="Ricardo Bacchus" w:date="2017-06-30T12:32:00Z">
        <w:r w:rsidRPr="0008729A" w:rsidDel="0014019E">
          <w:rPr>
            <w:rFonts w:ascii="Avenir Next Condensed" w:hAnsi="Avenir Next Condensed"/>
            <w:sz w:val="24"/>
            <w:szCs w:val="24"/>
            <w:rPrChange w:id="1208" w:author="Ricardo Bacchus" w:date="2017-06-29T06:24:00Z">
              <w:rPr/>
            </w:rPrChange>
          </w:rPr>
          <w:delText xml:space="preserve">something </w:delText>
        </w:r>
      </w:del>
      <w:ins w:id="1209" w:author="Ricardo Bacchus" w:date="2017-06-30T12:32:00Z">
        <w:r w:rsidR="0014019E">
          <w:rPr>
            <w:rFonts w:ascii="Avenir Next Condensed" w:hAnsi="Avenir Next Condensed"/>
            <w:sz w:val="24"/>
            <w:szCs w:val="24"/>
          </w:rPr>
          <w:t>one</w:t>
        </w:r>
        <w:r w:rsidR="0014019E" w:rsidRPr="0008729A">
          <w:rPr>
            <w:rFonts w:ascii="Avenir Next Condensed" w:hAnsi="Avenir Next Condensed"/>
            <w:sz w:val="24"/>
            <w:szCs w:val="24"/>
            <w:rPrChange w:id="1210" w:author="Ricardo Bacchus" w:date="2017-06-29T06:24:00Z">
              <w:rPr/>
            </w:rPrChange>
          </w:rPr>
          <w:t xml:space="preserve"> </w:t>
        </w:r>
      </w:ins>
      <w:r w:rsidRPr="0008729A">
        <w:rPr>
          <w:rFonts w:ascii="Avenir Next Condensed" w:hAnsi="Avenir Next Condensed"/>
          <w:sz w:val="24"/>
          <w:szCs w:val="24"/>
          <w:rPrChange w:id="1211" w:author="Ricardo Bacchus" w:date="2017-06-29T06:24:00Z">
            <w:rPr/>
          </w:rPrChange>
        </w:rPr>
        <w:t>over</w:t>
      </w:r>
      <w:ins w:id="1212" w:author="Ricardo Bacchus" w:date="2017-06-30T13:38:00Z">
        <w:r w:rsidR="00322F05">
          <w:rPr>
            <w:rFonts w:ascii="Avenir Next Condensed" w:hAnsi="Avenir Next Condensed"/>
            <w:sz w:val="24"/>
            <w:szCs w:val="24"/>
          </w:rPr>
          <w:t xml:space="preserve"> someone</w:t>
        </w:r>
      </w:ins>
      <w:r w:rsidRPr="0008729A">
        <w:rPr>
          <w:rFonts w:ascii="Avenir Next Condensed" w:hAnsi="Avenir Next Condensed"/>
          <w:sz w:val="24"/>
          <w:szCs w:val="24"/>
          <w:rPrChange w:id="1213" w:author="Ricardo Bacchus" w:date="2017-06-29T06:24:00Z">
            <w:rPr/>
          </w:rPrChange>
        </w:rPr>
        <w:t xml:space="preserve">. </w:t>
      </w:r>
    </w:p>
    <w:p w14:paraId="2EF7880C" w14:textId="77777777" w:rsidR="0014019E" w:rsidRDefault="0014019E">
      <w:pPr>
        <w:tabs>
          <w:tab w:val="left" w:pos="6295"/>
        </w:tabs>
        <w:spacing w:line="360" w:lineRule="auto"/>
        <w:rPr>
          <w:ins w:id="1214" w:author="Ricardo Bacchus" w:date="2017-06-30T12:32:00Z"/>
          <w:rFonts w:ascii="Avenir Next Condensed" w:hAnsi="Avenir Next Condensed"/>
          <w:sz w:val="24"/>
          <w:szCs w:val="24"/>
        </w:rPr>
        <w:pPrChange w:id="1215" w:author="Bonita Shields" w:date="2017-08-29T16:08:00Z">
          <w:pPr>
            <w:tabs>
              <w:tab w:val="left" w:pos="6295"/>
            </w:tabs>
          </w:pPr>
        </w:pPrChange>
      </w:pPr>
    </w:p>
    <w:p w14:paraId="3F76BFF0" w14:textId="4A5FF9F5" w:rsidR="00DA1E26" w:rsidRPr="0008729A" w:rsidRDefault="00DA1E26">
      <w:pPr>
        <w:tabs>
          <w:tab w:val="left" w:pos="6295"/>
        </w:tabs>
        <w:spacing w:line="360" w:lineRule="auto"/>
        <w:rPr>
          <w:rFonts w:ascii="Avenir Next Condensed" w:hAnsi="Avenir Next Condensed"/>
          <w:sz w:val="24"/>
          <w:szCs w:val="24"/>
          <w:rPrChange w:id="1216" w:author="Ricardo Bacchus" w:date="2017-06-29T06:24:00Z">
            <w:rPr/>
          </w:rPrChange>
        </w:rPr>
        <w:pPrChange w:id="1217" w:author="Bonita Shields" w:date="2017-08-29T16:08:00Z">
          <w:pPr>
            <w:tabs>
              <w:tab w:val="left" w:pos="6295"/>
            </w:tabs>
          </w:pPr>
        </w:pPrChange>
      </w:pPr>
      <w:r w:rsidRPr="0008729A">
        <w:rPr>
          <w:rFonts w:ascii="Avenir Next Condensed" w:hAnsi="Avenir Next Condensed"/>
          <w:sz w:val="24"/>
          <w:szCs w:val="24"/>
          <w:rPrChange w:id="1218" w:author="Ricardo Bacchus" w:date="2017-06-29T06:24:00Z">
            <w:rPr/>
          </w:rPrChange>
        </w:rPr>
        <w:t xml:space="preserve">You see, Ananias and Sapphira let each other down. God gives us people in our lives so that we can encourage each other and buoy each other up, especially husbands and wives. </w:t>
      </w:r>
      <w:ins w:id="1219" w:author="Ricardo Bacchus" w:date="2017-06-30T12:33:00Z">
        <w:r w:rsidR="0014019E">
          <w:rPr>
            <w:rFonts w:ascii="Avenir Next Condensed" w:hAnsi="Avenir Next Condensed"/>
            <w:sz w:val="24"/>
            <w:szCs w:val="24"/>
          </w:rPr>
          <w:t>I</w:t>
        </w:r>
      </w:ins>
      <w:del w:id="1220" w:author="Ricardo Bacchus" w:date="2017-06-30T12:33:00Z">
        <w:r w:rsidRPr="0008729A" w:rsidDel="0014019E">
          <w:rPr>
            <w:rFonts w:ascii="Avenir Next Condensed" w:hAnsi="Avenir Next Condensed"/>
            <w:sz w:val="24"/>
            <w:szCs w:val="24"/>
            <w:rPrChange w:id="1221" w:author="Ricardo Bacchus" w:date="2017-06-29T06:24:00Z">
              <w:rPr/>
            </w:rPrChange>
          </w:rPr>
          <w:delText>And i</w:delText>
        </w:r>
      </w:del>
      <w:r w:rsidRPr="0008729A">
        <w:rPr>
          <w:rFonts w:ascii="Avenir Next Condensed" w:hAnsi="Avenir Next Condensed"/>
          <w:sz w:val="24"/>
          <w:szCs w:val="24"/>
          <w:rPrChange w:id="1222" w:author="Ricardo Bacchus" w:date="2017-06-29T06:24:00Z">
            <w:rPr/>
          </w:rPrChange>
        </w:rPr>
        <w:t>n this scenario, instead of being someone that inspired the other one to greatness</w:t>
      </w:r>
      <w:del w:id="1223" w:author="Ricardo Bacchus" w:date="2017-06-30T12:33:00Z">
        <w:r w:rsidRPr="0008729A" w:rsidDel="0014019E">
          <w:rPr>
            <w:rFonts w:ascii="Avenir Next Condensed" w:hAnsi="Avenir Next Condensed"/>
            <w:sz w:val="24"/>
            <w:szCs w:val="24"/>
            <w:rPrChange w:id="1224" w:author="Ricardo Bacchus" w:date="2017-06-29T06:24:00Z">
              <w:rPr/>
            </w:rPrChange>
          </w:rPr>
          <w:delText>,</w:delText>
        </w:r>
      </w:del>
      <w:r w:rsidRPr="0008729A">
        <w:rPr>
          <w:rFonts w:ascii="Avenir Next Condensed" w:hAnsi="Avenir Next Condensed"/>
          <w:sz w:val="24"/>
          <w:szCs w:val="24"/>
          <w:rPrChange w:id="1225" w:author="Ricardo Bacchus" w:date="2017-06-29T06:24:00Z">
            <w:rPr/>
          </w:rPrChange>
        </w:rPr>
        <w:t xml:space="preserve"> that showed, “We can trust God no matter what,” </w:t>
      </w:r>
      <w:ins w:id="1226" w:author="Ricardo Bacchus" w:date="2017-06-30T12:33:00Z">
        <w:r w:rsidR="0014019E">
          <w:rPr>
            <w:rFonts w:ascii="Avenir Next Condensed" w:hAnsi="Avenir Next Condensed"/>
            <w:sz w:val="24"/>
            <w:szCs w:val="24"/>
          </w:rPr>
          <w:t xml:space="preserve">and </w:t>
        </w:r>
      </w:ins>
      <w:r w:rsidRPr="0008729A">
        <w:rPr>
          <w:rFonts w:ascii="Avenir Next Condensed" w:hAnsi="Avenir Next Condensed"/>
          <w:sz w:val="24"/>
          <w:szCs w:val="24"/>
          <w:rPrChange w:id="1227" w:author="Ricardo Bacchus" w:date="2017-06-29T06:24:00Z">
            <w:rPr/>
          </w:rPrChange>
        </w:rPr>
        <w:t>instead of keeping the</w:t>
      </w:r>
      <w:ins w:id="1228" w:author="Ricardo Bacchus" w:date="2017-06-30T12:35:00Z">
        <w:r w:rsidR="0014019E">
          <w:rPr>
            <w:rFonts w:ascii="Avenir Next Condensed" w:hAnsi="Avenir Next Condensed"/>
            <w:sz w:val="24"/>
            <w:szCs w:val="24"/>
          </w:rPr>
          <w:t>ir</w:t>
        </w:r>
      </w:ins>
      <w:r w:rsidRPr="0008729A">
        <w:rPr>
          <w:rFonts w:ascii="Avenir Next Condensed" w:hAnsi="Avenir Next Condensed"/>
          <w:sz w:val="24"/>
          <w:szCs w:val="24"/>
          <w:rPrChange w:id="1229" w:author="Ricardo Bacchus" w:date="2017-06-29T06:24:00Z">
            <w:rPr/>
          </w:rPrChange>
        </w:rPr>
        <w:t xml:space="preserve"> focus on God</w:t>
      </w:r>
      <w:ins w:id="1230" w:author="Ricardo Bacchus" w:date="2017-06-30T12:34:00Z">
        <w:r w:rsidR="0014019E">
          <w:rPr>
            <w:rFonts w:ascii="Avenir Next Condensed" w:hAnsi="Avenir Next Condensed"/>
            <w:sz w:val="24"/>
            <w:szCs w:val="24"/>
          </w:rPr>
          <w:t xml:space="preserve">, </w:t>
        </w:r>
      </w:ins>
      <w:del w:id="1231" w:author="Ricardo Bacchus" w:date="2017-06-30T12:34:00Z">
        <w:r w:rsidRPr="0008729A" w:rsidDel="0014019E">
          <w:rPr>
            <w:rFonts w:ascii="Avenir Next Condensed" w:hAnsi="Avenir Next Condensed"/>
            <w:sz w:val="24"/>
            <w:szCs w:val="24"/>
            <w:rPrChange w:id="1232" w:author="Ricardo Bacchus" w:date="2017-06-29T06:24:00Z">
              <w:rPr/>
            </w:rPrChange>
          </w:rPr>
          <w:delText xml:space="preserve"> and where </w:delText>
        </w:r>
      </w:del>
      <w:ins w:id="1233" w:author="Ricardo Bacchus" w:date="2017-06-30T12:34:00Z">
        <w:r w:rsidR="0014019E">
          <w:rPr>
            <w:rFonts w:ascii="Avenir Next Condensed" w:hAnsi="Avenir Next Condensed"/>
            <w:sz w:val="24"/>
            <w:szCs w:val="24"/>
          </w:rPr>
          <w:t xml:space="preserve">their </w:t>
        </w:r>
      </w:ins>
      <w:del w:id="1234" w:author="Ricardo Bacchus" w:date="2017-06-30T12:34:00Z">
        <w:r w:rsidRPr="0008729A" w:rsidDel="0014019E">
          <w:rPr>
            <w:rFonts w:ascii="Avenir Next Condensed" w:hAnsi="Avenir Next Condensed"/>
            <w:sz w:val="24"/>
            <w:szCs w:val="24"/>
            <w:rPrChange w:id="1235" w:author="Ricardo Bacchus" w:date="2017-06-29T06:24:00Z">
              <w:rPr/>
            </w:rPrChange>
          </w:rPr>
          <w:delText xml:space="preserve">our </w:delText>
        </w:r>
      </w:del>
      <w:r w:rsidRPr="0008729A">
        <w:rPr>
          <w:rFonts w:ascii="Avenir Next Condensed" w:hAnsi="Avenir Next Condensed"/>
          <w:sz w:val="24"/>
          <w:szCs w:val="24"/>
          <w:rPrChange w:id="1236" w:author="Ricardo Bacchus" w:date="2017-06-29T06:24:00Z">
            <w:rPr/>
          </w:rPrChange>
        </w:rPr>
        <w:t xml:space="preserve">motivation </w:t>
      </w:r>
      <w:del w:id="1237" w:author="Ricardo Bacchus" w:date="2017-06-30T13:39:00Z">
        <w:r w:rsidRPr="0008729A" w:rsidDel="00322F05">
          <w:rPr>
            <w:rFonts w:ascii="Avenir Next Condensed" w:hAnsi="Avenir Next Condensed"/>
            <w:sz w:val="24"/>
            <w:szCs w:val="24"/>
            <w:rPrChange w:id="1238" w:author="Ricardo Bacchus" w:date="2017-06-29T06:24:00Z">
              <w:rPr/>
            </w:rPrChange>
          </w:rPr>
          <w:delText>need</w:delText>
        </w:r>
      </w:del>
      <w:del w:id="1239" w:author="Ricardo Bacchus" w:date="2017-06-30T12:34:00Z">
        <w:r w:rsidRPr="0008729A" w:rsidDel="0014019E">
          <w:rPr>
            <w:rFonts w:ascii="Avenir Next Condensed" w:hAnsi="Avenir Next Condensed"/>
            <w:sz w:val="24"/>
            <w:szCs w:val="24"/>
            <w:rPrChange w:id="1240" w:author="Ricardo Bacchus" w:date="2017-06-29T06:24:00Z">
              <w:rPr/>
            </w:rPrChange>
          </w:rPr>
          <w:delText>s</w:delText>
        </w:r>
      </w:del>
      <w:del w:id="1241" w:author="Ricardo Bacchus" w:date="2017-06-30T13:39:00Z">
        <w:r w:rsidRPr="0008729A" w:rsidDel="00322F05">
          <w:rPr>
            <w:rFonts w:ascii="Avenir Next Condensed" w:hAnsi="Avenir Next Condensed"/>
            <w:sz w:val="24"/>
            <w:szCs w:val="24"/>
            <w:rPrChange w:id="1242" w:author="Ricardo Bacchus" w:date="2017-06-29T06:24:00Z">
              <w:rPr/>
            </w:rPrChange>
          </w:rPr>
          <w:delText xml:space="preserve"> to be</w:delText>
        </w:r>
      </w:del>
      <w:ins w:id="1243" w:author="Ricardo Bacchus" w:date="2017-06-30T12:35:00Z">
        <w:r w:rsidR="0014019E">
          <w:rPr>
            <w:rFonts w:ascii="Avenir Next Condensed" w:hAnsi="Avenir Next Condensed"/>
            <w:sz w:val="24"/>
            <w:szCs w:val="24"/>
          </w:rPr>
          <w:t>wasn’t</w:t>
        </w:r>
      </w:ins>
      <w:ins w:id="1244" w:author="Ricardo Bacchus" w:date="2017-06-30T12:34:00Z">
        <w:r w:rsidR="00322F05">
          <w:rPr>
            <w:rFonts w:ascii="Avenir Next Condensed" w:hAnsi="Avenir Next Condensed"/>
            <w:sz w:val="24"/>
            <w:szCs w:val="24"/>
          </w:rPr>
          <w:t xml:space="preserve"> on Him</w:t>
        </w:r>
        <w:r w:rsidR="0014019E">
          <w:rPr>
            <w:rFonts w:ascii="Avenir Next Condensed" w:hAnsi="Avenir Next Condensed"/>
            <w:sz w:val="24"/>
            <w:szCs w:val="24"/>
          </w:rPr>
          <w:t>.</w:t>
        </w:r>
      </w:ins>
      <w:del w:id="1245" w:author="Ricardo Bacchus" w:date="2017-06-30T12:34:00Z">
        <w:r w:rsidRPr="0008729A" w:rsidDel="0014019E">
          <w:rPr>
            <w:rFonts w:ascii="Avenir Next Condensed" w:hAnsi="Avenir Next Condensed"/>
            <w:sz w:val="24"/>
            <w:szCs w:val="24"/>
            <w:rPrChange w:id="1246" w:author="Ricardo Bacchus" w:date="2017-06-29T06:24:00Z">
              <w:rPr/>
            </w:rPrChange>
          </w:rPr>
          <w:delText>.</w:delText>
        </w:r>
      </w:del>
      <w:r w:rsidRPr="0008729A">
        <w:rPr>
          <w:rFonts w:ascii="Avenir Next Condensed" w:hAnsi="Avenir Next Condensed"/>
          <w:sz w:val="24"/>
          <w:szCs w:val="24"/>
          <w:rPrChange w:id="1247" w:author="Ricardo Bacchus" w:date="2017-06-29T06:24:00Z">
            <w:rPr/>
          </w:rPrChange>
        </w:rPr>
        <w:t xml:space="preserve"> I don’t know who started the conversation. Maybe it was Ananias, maybe it was Sapphira. But when the first one said, “That’s a lot of money. We can’t afford to give that amount of money,” or “We don’t want to give that amount of money,” the other one should have said, “But we promised God. God never asks us for something that’s going to hurt us, and He’ll provide another way. We don’t need that money. We don’t need to be rich.” The other one should have helped. The other one should </w:t>
      </w:r>
      <w:r w:rsidRPr="0008729A">
        <w:rPr>
          <w:rFonts w:ascii="Avenir Next Condensed" w:hAnsi="Avenir Next Condensed"/>
          <w:sz w:val="24"/>
          <w:szCs w:val="24"/>
          <w:rPrChange w:id="1248" w:author="Ricardo Bacchus" w:date="2017-06-29T06:24:00Z">
            <w:rPr/>
          </w:rPrChange>
        </w:rPr>
        <w:lastRenderedPageBreak/>
        <w:t>have been an accountability partner who pointed back to God. But because neither one of them had the courage to do that, and both of them had the motivation of wanting to look good and be better, both of them died.</w:t>
      </w:r>
    </w:p>
    <w:p w14:paraId="3C3680D6" w14:textId="77777777" w:rsidR="0014019E" w:rsidRDefault="0014019E">
      <w:pPr>
        <w:tabs>
          <w:tab w:val="left" w:pos="6295"/>
        </w:tabs>
        <w:spacing w:line="360" w:lineRule="auto"/>
        <w:rPr>
          <w:ins w:id="1249" w:author="Ricardo Bacchus" w:date="2017-06-30T12:36:00Z"/>
          <w:rFonts w:ascii="Avenir Next Condensed" w:hAnsi="Avenir Next Condensed"/>
          <w:sz w:val="24"/>
          <w:szCs w:val="24"/>
        </w:rPr>
        <w:pPrChange w:id="1250" w:author="Bonita Shields" w:date="2017-08-29T16:08:00Z">
          <w:pPr>
            <w:tabs>
              <w:tab w:val="left" w:pos="6295"/>
            </w:tabs>
          </w:pPr>
        </w:pPrChange>
      </w:pPr>
    </w:p>
    <w:p w14:paraId="49AE35C0" w14:textId="1A5591DC" w:rsidR="00DA1E26" w:rsidRPr="0008729A" w:rsidRDefault="00DA1E26">
      <w:pPr>
        <w:tabs>
          <w:tab w:val="left" w:pos="6295"/>
        </w:tabs>
        <w:spacing w:line="360" w:lineRule="auto"/>
        <w:rPr>
          <w:rFonts w:ascii="Avenir Next Condensed" w:hAnsi="Avenir Next Condensed"/>
          <w:sz w:val="24"/>
          <w:szCs w:val="24"/>
          <w:rPrChange w:id="1251" w:author="Ricardo Bacchus" w:date="2017-06-29T06:24:00Z">
            <w:rPr/>
          </w:rPrChange>
        </w:rPr>
        <w:pPrChange w:id="1252" w:author="Bonita Shields" w:date="2017-08-29T16:08:00Z">
          <w:pPr>
            <w:tabs>
              <w:tab w:val="left" w:pos="6295"/>
            </w:tabs>
          </w:pPr>
        </w:pPrChange>
      </w:pPr>
      <w:r w:rsidRPr="0008729A">
        <w:rPr>
          <w:rFonts w:ascii="Avenir Next Condensed" w:hAnsi="Avenir Next Condensed"/>
          <w:sz w:val="24"/>
          <w:szCs w:val="24"/>
          <w:rPrChange w:id="1253" w:author="Ricardo Bacchus" w:date="2017-06-29T06:24:00Z">
            <w:rPr/>
          </w:rPrChange>
        </w:rPr>
        <w:t xml:space="preserve">As we talk about money in the Bible, it’s one of the topics that is talked about over and over </w:t>
      </w:r>
      <w:del w:id="1254" w:author="Ricardo Bacchus" w:date="2017-06-30T12:36:00Z">
        <w:r w:rsidRPr="0008729A" w:rsidDel="0014019E">
          <w:rPr>
            <w:rFonts w:ascii="Avenir Next Condensed" w:hAnsi="Avenir Next Condensed"/>
            <w:sz w:val="24"/>
            <w:szCs w:val="24"/>
            <w:rPrChange w:id="1255" w:author="Ricardo Bacchus" w:date="2017-06-29T06:24:00Z">
              <w:rPr/>
            </w:rPrChange>
          </w:rPr>
          <w:delText xml:space="preserve">and over </w:delText>
        </w:r>
      </w:del>
      <w:r w:rsidRPr="0008729A">
        <w:rPr>
          <w:rFonts w:ascii="Avenir Next Condensed" w:hAnsi="Avenir Next Condensed"/>
          <w:sz w:val="24"/>
          <w:szCs w:val="24"/>
          <w:rPrChange w:id="1256" w:author="Ricardo Bacchus" w:date="2017-06-29T06:24:00Z">
            <w:rPr/>
          </w:rPrChange>
        </w:rPr>
        <w:t>again. The first thing I want you to understand is that it’s not about the amount of money we give God</w:t>
      </w:r>
      <w:ins w:id="1257" w:author="Ricardo Bacchus" w:date="2017-06-30T12:36:00Z">
        <w:r w:rsidR="0014019E">
          <w:rPr>
            <w:rFonts w:ascii="Avenir Next Condensed" w:hAnsi="Avenir Next Condensed"/>
            <w:sz w:val="24"/>
            <w:szCs w:val="24"/>
          </w:rPr>
          <w:t>; i</w:t>
        </w:r>
      </w:ins>
      <w:del w:id="1258" w:author="Ricardo Bacchus" w:date="2017-06-30T12:36:00Z">
        <w:r w:rsidRPr="0008729A" w:rsidDel="0014019E">
          <w:rPr>
            <w:rFonts w:ascii="Avenir Next Condensed" w:hAnsi="Avenir Next Condensed"/>
            <w:sz w:val="24"/>
            <w:szCs w:val="24"/>
            <w:rPrChange w:id="1259" w:author="Ricardo Bacchus" w:date="2017-06-29T06:24:00Z">
              <w:rPr/>
            </w:rPrChange>
          </w:rPr>
          <w:delText>. I</w:delText>
        </w:r>
      </w:del>
      <w:r w:rsidRPr="0008729A">
        <w:rPr>
          <w:rFonts w:ascii="Avenir Next Condensed" w:hAnsi="Avenir Next Condensed"/>
          <w:sz w:val="24"/>
          <w:szCs w:val="24"/>
          <w:rPrChange w:id="1260" w:author="Ricardo Bacchus" w:date="2017-06-29T06:24:00Z">
            <w:rPr/>
          </w:rPrChange>
        </w:rPr>
        <w:t xml:space="preserve">t is about our relationship with </w:t>
      </w:r>
      <w:ins w:id="1261" w:author="Ricardo Bacchus" w:date="2017-06-30T13:40:00Z">
        <w:r w:rsidR="00322F05">
          <w:rPr>
            <w:rFonts w:ascii="Avenir Next Condensed" w:hAnsi="Avenir Next Condensed"/>
            <w:sz w:val="24"/>
            <w:szCs w:val="24"/>
          </w:rPr>
          <w:t>Him</w:t>
        </w:r>
      </w:ins>
      <w:del w:id="1262" w:author="Ricardo Bacchus" w:date="2017-06-30T13:40:00Z">
        <w:r w:rsidRPr="0008729A" w:rsidDel="00322F05">
          <w:rPr>
            <w:rFonts w:ascii="Avenir Next Condensed" w:hAnsi="Avenir Next Condensed"/>
            <w:sz w:val="24"/>
            <w:szCs w:val="24"/>
            <w:rPrChange w:id="1263" w:author="Ricardo Bacchus" w:date="2017-06-29T06:24:00Z">
              <w:rPr/>
            </w:rPrChange>
          </w:rPr>
          <w:delText>God</w:delText>
        </w:r>
      </w:del>
      <w:r w:rsidRPr="0008729A">
        <w:rPr>
          <w:rFonts w:ascii="Avenir Next Condensed" w:hAnsi="Avenir Next Condensed"/>
          <w:sz w:val="24"/>
          <w:szCs w:val="24"/>
          <w:rPrChange w:id="1264" w:author="Ricardo Bacchus" w:date="2017-06-29T06:24:00Z">
            <w:rPr/>
          </w:rPrChange>
        </w:rPr>
        <w:t>. God wants a relationship with you, and He wants you to pray for boldness</w:t>
      </w:r>
      <w:ins w:id="1265" w:author="Ricardo Bacchus" w:date="2017-06-30T12:36:00Z">
        <w:r w:rsidR="0014019E">
          <w:rPr>
            <w:rFonts w:ascii="Avenir Next Condensed" w:hAnsi="Avenir Next Condensed"/>
            <w:sz w:val="24"/>
            <w:szCs w:val="24"/>
          </w:rPr>
          <w:t>, a</w:t>
        </w:r>
      </w:ins>
      <w:del w:id="1266" w:author="Ricardo Bacchus" w:date="2017-06-30T12:36:00Z">
        <w:r w:rsidRPr="0008729A" w:rsidDel="0014019E">
          <w:rPr>
            <w:rFonts w:ascii="Avenir Next Condensed" w:hAnsi="Avenir Next Condensed"/>
            <w:sz w:val="24"/>
            <w:szCs w:val="24"/>
            <w:rPrChange w:id="1267" w:author="Ricardo Bacchus" w:date="2017-06-29T06:24:00Z">
              <w:rPr/>
            </w:rPrChange>
          </w:rPr>
          <w:delText>. A</w:delText>
        </w:r>
      </w:del>
      <w:r w:rsidRPr="0008729A">
        <w:rPr>
          <w:rFonts w:ascii="Avenir Next Condensed" w:hAnsi="Avenir Next Condensed"/>
          <w:sz w:val="24"/>
          <w:szCs w:val="24"/>
          <w:rPrChange w:id="1268" w:author="Ricardo Bacchus" w:date="2017-06-29T06:24:00Z">
            <w:rPr/>
          </w:rPrChange>
        </w:rPr>
        <w:t>nd in that moment, sometimes He will ask you to give financially. But come back to</w:t>
      </w:r>
      <w:ins w:id="1269" w:author="Ricardo Bacchus" w:date="2017-06-30T13:40:00Z">
        <w:r w:rsidR="00322F05">
          <w:rPr>
            <w:rFonts w:ascii="Avenir Next Condensed" w:hAnsi="Avenir Next Condensed"/>
            <w:sz w:val="24"/>
            <w:szCs w:val="24"/>
          </w:rPr>
          <w:t xml:space="preserve"> because</w:t>
        </w:r>
      </w:ins>
      <w:del w:id="1270" w:author="Ricardo Bacchus" w:date="2017-06-30T13:40:00Z">
        <w:r w:rsidRPr="0008729A" w:rsidDel="00322F05">
          <w:rPr>
            <w:rFonts w:ascii="Avenir Next Condensed" w:hAnsi="Avenir Next Condensed"/>
            <w:sz w:val="24"/>
            <w:szCs w:val="24"/>
            <w:rPrChange w:id="1271" w:author="Ricardo Bacchus" w:date="2017-06-29T06:24:00Z">
              <w:rPr/>
            </w:rPrChange>
          </w:rPr>
          <w:delText>,</w:delText>
        </w:r>
      </w:del>
      <w:r w:rsidRPr="0008729A">
        <w:rPr>
          <w:rFonts w:ascii="Avenir Next Condensed" w:hAnsi="Avenir Next Condensed"/>
          <w:sz w:val="24"/>
          <w:szCs w:val="24"/>
          <w:rPrChange w:id="1272" w:author="Ricardo Bacchus" w:date="2017-06-29T06:24:00Z">
            <w:rPr/>
          </w:rPrChange>
        </w:rPr>
        <w:t xml:space="preserve"> it is not about how much you give</w:t>
      </w:r>
      <w:ins w:id="1273" w:author="Ricardo Bacchus" w:date="2017-06-30T13:40:00Z">
        <w:r w:rsidR="00322F05">
          <w:rPr>
            <w:rFonts w:ascii="Avenir Next Condensed" w:hAnsi="Avenir Next Condensed"/>
            <w:sz w:val="24"/>
            <w:szCs w:val="24"/>
          </w:rPr>
          <w:t>; i</w:t>
        </w:r>
      </w:ins>
      <w:del w:id="1274" w:author="Ricardo Bacchus" w:date="2017-06-30T13:40:00Z">
        <w:r w:rsidRPr="0008729A" w:rsidDel="00322F05">
          <w:rPr>
            <w:rFonts w:ascii="Avenir Next Condensed" w:hAnsi="Avenir Next Condensed"/>
            <w:sz w:val="24"/>
            <w:szCs w:val="24"/>
            <w:rPrChange w:id="1275" w:author="Ricardo Bacchus" w:date="2017-06-29T06:24:00Z">
              <w:rPr/>
            </w:rPrChange>
          </w:rPr>
          <w:delText>. I</w:delText>
        </w:r>
      </w:del>
      <w:r w:rsidRPr="0008729A">
        <w:rPr>
          <w:rFonts w:ascii="Avenir Next Condensed" w:hAnsi="Avenir Next Condensed"/>
          <w:sz w:val="24"/>
          <w:szCs w:val="24"/>
          <w:rPrChange w:id="1276" w:author="Ricardo Bacchus" w:date="2017-06-29T06:24:00Z">
            <w:rPr/>
          </w:rPrChange>
        </w:rPr>
        <w:t xml:space="preserve">t is </w:t>
      </w:r>
      <w:ins w:id="1277" w:author="Ricardo Bacchus" w:date="2017-06-30T13:40:00Z">
        <w:r w:rsidR="00322F05">
          <w:rPr>
            <w:rFonts w:ascii="Avenir Next Condensed" w:hAnsi="Avenir Next Condensed"/>
            <w:sz w:val="24"/>
            <w:szCs w:val="24"/>
          </w:rPr>
          <w:t xml:space="preserve">about </w:t>
        </w:r>
      </w:ins>
      <w:r w:rsidRPr="0008729A">
        <w:rPr>
          <w:rFonts w:ascii="Avenir Next Condensed" w:hAnsi="Avenir Next Condensed"/>
          <w:sz w:val="24"/>
          <w:szCs w:val="24"/>
          <w:rPrChange w:id="1278" w:author="Ricardo Bacchus" w:date="2017-06-29T06:24:00Z">
            <w:rPr/>
          </w:rPrChange>
        </w:rPr>
        <w:t xml:space="preserve">the </w:t>
      </w:r>
      <w:r w:rsidRPr="0008729A">
        <w:rPr>
          <w:rFonts w:ascii="Avenir Next Condensed" w:hAnsi="Avenir Next Condensed"/>
          <w:i/>
          <w:sz w:val="24"/>
          <w:szCs w:val="24"/>
          <w:rPrChange w:id="1279" w:author="Ricardo Bacchus" w:date="2017-06-29T06:24:00Z">
            <w:rPr>
              <w:i/>
            </w:rPr>
          </w:rPrChange>
        </w:rPr>
        <w:t>way</w:t>
      </w:r>
      <w:r w:rsidRPr="0008729A">
        <w:rPr>
          <w:rFonts w:ascii="Avenir Next Condensed" w:hAnsi="Avenir Next Condensed"/>
          <w:sz w:val="24"/>
          <w:szCs w:val="24"/>
          <w:rPrChange w:id="1280" w:author="Ricardo Bacchus" w:date="2017-06-29T06:24:00Z">
            <w:rPr/>
          </w:rPrChange>
        </w:rPr>
        <w:t xml:space="preserve"> you give. God loves a cheerful giver! And because He was a cheerful giver, He wants you to give because you love Him, because you are passionate about where He is working</w:t>
      </w:r>
      <w:ins w:id="1281" w:author="Ricardo Bacchus" w:date="2017-06-30T13:40:00Z">
        <w:r w:rsidR="00322F05">
          <w:rPr>
            <w:rFonts w:ascii="Avenir Next Condensed" w:hAnsi="Avenir Next Condensed"/>
            <w:sz w:val="24"/>
            <w:szCs w:val="24"/>
          </w:rPr>
          <w:t xml:space="preserve"> in your life</w:t>
        </w:r>
      </w:ins>
      <w:ins w:id="1282" w:author="Ricardo Bacchus" w:date="2017-06-30T12:36:00Z">
        <w:r w:rsidR="0014019E">
          <w:rPr>
            <w:rFonts w:ascii="Avenir Next Condensed" w:hAnsi="Avenir Next Condensed"/>
            <w:sz w:val="24"/>
            <w:szCs w:val="24"/>
          </w:rPr>
          <w:t>,</w:t>
        </w:r>
      </w:ins>
      <w:r w:rsidRPr="0008729A">
        <w:rPr>
          <w:rFonts w:ascii="Avenir Next Condensed" w:hAnsi="Avenir Next Condensed"/>
          <w:sz w:val="24"/>
          <w:szCs w:val="24"/>
          <w:rPrChange w:id="1283" w:author="Ricardo Bacchus" w:date="2017-06-29T06:24:00Z">
            <w:rPr/>
          </w:rPrChange>
        </w:rPr>
        <w:t xml:space="preserve"> and you want to be involved.</w:t>
      </w:r>
    </w:p>
    <w:p w14:paraId="4BC95F80" w14:textId="77777777" w:rsidR="0014019E" w:rsidRDefault="0014019E">
      <w:pPr>
        <w:tabs>
          <w:tab w:val="left" w:pos="6295"/>
        </w:tabs>
        <w:spacing w:line="360" w:lineRule="auto"/>
        <w:rPr>
          <w:ins w:id="1284" w:author="Ricardo Bacchus" w:date="2017-06-30T12:36:00Z"/>
          <w:rFonts w:ascii="Avenir Next Condensed" w:hAnsi="Avenir Next Condensed"/>
          <w:sz w:val="24"/>
          <w:szCs w:val="24"/>
        </w:rPr>
        <w:pPrChange w:id="1285" w:author="Bonita Shields" w:date="2017-08-29T16:08:00Z">
          <w:pPr>
            <w:tabs>
              <w:tab w:val="left" w:pos="6295"/>
            </w:tabs>
          </w:pPr>
        </w:pPrChange>
      </w:pPr>
    </w:p>
    <w:p w14:paraId="3B50DF3E" w14:textId="7DD4DD6B" w:rsidR="00DA1E26" w:rsidRPr="0008729A" w:rsidRDefault="00DA1E26">
      <w:pPr>
        <w:tabs>
          <w:tab w:val="left" w:pos="6295"/>
        </w:tabs>
        <w:spacing w:line="360" w:lineRule="auto"/>
        <w:rPr>
          <w:rFonts w:ascii="Avenir Next Condensed" w:hAnsi="Avenir Next Condensed"/>
          <w:sz w:val="24"/>
          <w:szCs w:val="24"/>
          <w:rPrChange w:id="1286" w:author="Ricardo Bacchus" w:date="2017-06-29T06:24:00Z">
            <w:rPr/>
          </w:rPrChange>
        </w:rPr>
        <w:pPrChange w:id="1287" w:author="Bonita Shields" w:date="2017-08-29T16:08:00Z">
          <w:pPr>
            <w:tabs>
              <w:tab w:val="left" w:pos="6295"/>
            </w:tabs>
          </w:pPr>
        </w:pPrChange>
      </w:pPr>
      <w:r w:rsidRPr="0008729A">
        <w:rPr>
          <w:rFonts w:ascii="Avenir Next Condensed" w:hAnsi="Avenir Next Condensed"/>
          <w:sz w:val="24"/>
          <w:szCs w:val="24"/>
          <w:rPrChange w:id="1288" w:author="Ricardo Bacchus" w:date="2017-06-29T06:24:00Z">
            <w:rPr/>
          </w:rPrChange>
        </w:rPr>
        <w:t>As we close today</w:t>
      </w:r>
      <w:ins w:id="1289" w:author="Ricardo Bacchus" w:date="2017-06-30T12:37:00Z">
        <w:r w:rsidR="0014019E">
          <w:rPr>
            <w:rFonts w:ascii="Avenir Next Condensed" w:hAnsi="Avenir Next Condensed"/>
            <w:sz w:val="24"/>
            <w:szCs w:val="24"/>
          </w:rPr>
          <w:t>,</w:t>
        </w:r>
      </w:ins>
      <w:r w:rsidRPr="0008729A">
        <w:rPr>
          <w:rFonts w:ascii="Avenir Next Condensed" w:hAnsi="Avenir Next Condensed"/>
          <w:sz w:val="24"/>
          <w:szCs w:val="24"/>
          <w:rPrChange w:id="1290" w:author="Ricardo Bacchus" w:date="2017-06-29T06:24:00Z">
            <w:rPr/>
          </w:rPrChange>
        </w:rPr>
        <w:t xml:space="preserve"> I’d like to challenge you</w:t>
      </w:r>
      <w:ins w:id="1291" w:author="Ricardo Bacchus" w:date="2017-06-30T12:37:00Z">
        <w:r w:rsidR="0014019E">
          <w:rPr>
            <w:rFonts w:ascii="Avenir Next Condensed" w:hAnsi="Avenir Next Condensed"/>
            <w:sz w:val="24"/>
            <w:szCs w:val="24"/>
          </w:rPr>
          <w:t xml:space="preserve">. </w:t>
        </w:r>
      </w:ins>
      <w:del w:id="1292" w:author="Ricardo Bacchus" w:date="2017-06-30T12:37:00Z">
        <w:r w:rsidRPr="0008729A" w:rsidDel="0014019E">
          <w:rPr>
            <w:rFonts w:ascii="Avenir Next Condensed" w:hAnsi="Avenir Next Condensed"/>
            <w:sz w:val="24"/>
            <w:szCs w:val="24"/>
            <w:rPrChange w:id="1293" w:author="Ricardo Bacchus" w:date="2017-06-29T06:24:00Z">
              <w:rPr/>
            </w:rPrChange>
          </w:rPr>
          <w:delText xml:space="preserve">. I’d like to challenge you, </w:delText>
        </w:r>
      </w:del>
      <w:ins w:id="1294" w:author="Ricardo Bacchus" w:date="2017-06-30T12:37:00Z">
        <w:r w:rsidR="0014019E">
          <w:rPr>
            <w:rFonts w:ascii="Avenir Next Condensed" w:hAnsi="Avenir Next Condensed"/>
            <w:sz w:val="24"/>
            <w:szCs w:val="24"/>
          </w:rPr>
          <w:t>I</w:t>
        </w:r>
      </w:ins>
      <w:del w:id="1295" w:author="Ricardo Bacchus" w:date="2017-06-30T12:37:00Z">
        <w:r w:rsidRPr="0008729A" w:rsidDel="0014019E">
          <w:rPr>
            <w:rFonts w:ascii="Avenir Next Condensed" w:hAnsi="Avenir Next Condensed"/>
            <w:sz w:val="24"/>
            <w:szCs w:val="24"/>
            <w:rPrChange w:id="1296" w:author="Ricardo Bacchus" w:date="2017-06-29T06:24:00Z">
              <w:rPr/>
            </w:rPrChange>
          </w:rPr>
          <w:delText>i</w:delText>
        </w:r>
      </w:del>
      <w:r w:rsidRPr="0008729A">
        <w:rPr>
          <w:rFonts w:ascii="Avenir Next Condensed" w:hAnsi="Avenir Next Condensed"/>
          <w:sz w:val="24"/>
          <w:szCs w:val="24"/>
          <w:rPrChange w:id="1297" w:author="Ricardo Bacchus" w:date="2017-06-29T06:24:00Z">
            <w:rPr/>
          </w:rPrChange>
        </w:rPr>
        <w:t>f you’ve been lying to God in an area of your life—maybe you said you’d pray for someone and you didn’t, or you’re claiming to give more than you are—maybe it’s something else, and I don’t know what it is. I want you to spend time this week, and I want you to say</w:t>
      </w:r>
      <w:r w:rsidR="00CE5354" w:rsidRPr="0008729A">
        <w:rPr>
          <w:rFonts w:ascii="Avenir Next Condensed" w:hAnsi="Avenir Next Condensed"/>
          <w:sz w:val="24"/>
          <w:szCs w:val="24"/>
          <w:rPrChange w:id="1298" w:author="Ricardo Bacchus" w:date="2017-06-29T06:24:00Z">
            <w:rPr/>
          </w:rPrChange>
        </w:rPr>
        <w:t>, “</w:t>
      </w:r>
      <w:r w:rsidRPr="0008729A">
        <w:rPr>
          <w:rFonts w:ascii="Avenir Next Condensed" w:hAnsi="Avenir Next Condensed"/>
          <w:sz w:val="24"/>
          <w:szCs w:val="24"/>
          <w:rPrChange w:id="1299" w:author="Ricardo Bacchus" w:date="2017-06-29T06:24:00Z">
            <w:rPr/>
          </w:rPrChange>
        </w:rPr>
        <w:t xml:space="preserve">God, </w:t>
      </w:r>
      <w:r w:rsidR="00CE5354" w:rsidRPr="0008729A">
        <w:rPr>
          <w:rFonts w:ascii="Avenir Next Condensed" w:hAnsi="Avenir Next Condensed"/>
          <w:sz w:val="24"/>
          <w:szCs w:val="24"/>
          <w:rPrChange w:id="1300" w:author="Ricardo Bacchus" w:date="2017-06-29T06:24:00Z">
            <w:rPr/>
          </w:rPrChange>
        </w:rPr>
        <w:t>please forgive me,” and give that to Him, and th</w:t>
      </w:r>
      <w:r w:rsidR="00CE5354" w:rsidRPr="0004648C">
        <w:rPr>
          <w:rFonts w:ascii="Avenir Next Condensed" w:hAnsi="Avenir Next Condensed"/>
          <w:sz w:val="24"/>
          <w:szCs w:val="24"/>
          <w:rPrChange w:id="1301" w:author="Ricardo Bacchus" w:date="2017-06-30T13:07:00Z">
            <w:rPr/>
          </w:rPrChange>
        </w:rPr>
        <w:t xml:space="preserve">en make things right with </w:t>
      </w:r>
      <w:ins w:id="1302" w:author="Ricardo Bacchus" w:date="2017-06-30T12:37:00Z">
        <w:r w:rsidR="0014019E" w:rsidRPr="0004648C">
          <w:rPr>
            <w:rFonts w:ascii="Avenir Next Condensed" w:hAnsi="Avenir Next Condensed"/>
            <w:sz w:val="24"/>
            <w:szCs w:val="24"/>
          </w:rPr>
          <w:t>Him</w:t>
        </w:r>
      </w:ins>
      <w:del w:id="1303" w:author="Ricardo Bacchus" w:date="2017-06-30T12:37:00Z">
        <w:r w:rsidR="00CE5354" w:rsidRPr="0004648C" w:rsidDel="0014019E">
          <w:rPr>
            <w:rFonts w:ascii="Avenir Next Condensed" w:hAnsi="Avenir Next Condensed"/>
            <w:sz w:val="24"/>
            <w:szCs w:val="24"/>
            <w:rPrChange w:id="1304" w:author="Ricardo Bacchus" w:date="2017-06-30T13:07:00Z">
              <w:rPr/>
            </w:rPrChange>
          </w:rPr>
          <w:delText>God</w:delText>
        </w:r>
      </w:del>
      <w:r w:rsidR="00CE5354" w:rsidRPr="0004648C">
        <w:rPr>
          <w:rFonts w:ascii="Avenir Next Condensed" w:hAnsi="Avenir Next Condensed"/>
          <w:sz w:val="24"/>
          <w:szCs w:val="24"/>
          <w:rPrChange w:id="1305" w:author="Ricardo Bacchus" w:date="2017-06-30T13:07:00Z">
            <w:rPr/>
          </w:rPrChange>
        </w:rPr>
        <w:t>. I also want you to pray for boldness. I encourage you to pray this prayer that is in Acts chapter 4:</w:t>
      </w:r>
      <w:ins w:id="1306" w:author="Ricardo Bacchus" w:date="2017-06-30T13:06:00Z">
        <w:r w:rsidR="0004648C" w:rsidRPr="0004648C">
          <w:rPr>
            <w:rFonts w:ascii="Avenir Next Condensed" w:hAnsi="Avenir Next Condensed"/>
            <w:sz w:val="24"/>
            <w:szCs w:val="24"/>
            <w:rPrChange w:id="1307" w:author="Ricardo Bacchus" w:date="2017-06-30T13:07:00Z">
              <w:rPr>
                <w:rFonts w:ascii="Avenir Next Condensed" w:hAnsi="Avenir Next Condensed"/>
                <w:sz w:val="24"/>
                <w:szCs w:val="24"/>
                <w:highlight w:val="yellow"/>
              </w:rPr>
            </w:rPrChange>
          </w:rPr>
          <w:t>29</w:t>
        </w:r>
      </w:ins>
      <w:r w:rsidR="00CE5354" w:rsidRPr="0004648C">
        <w:rPr>
          <w:rFonts w:ascii="Avenir Next Condensed" w:hAnsi="Avenir Next Condensed"/>
          <w:sz w:val="24"/>
          <w:szCs w:val="24"/>
          <w:rPrChange w:id="1308" w:author="Ricardo Bacchus" w:date="2017-06-30T13:07:00Z">
            <w:rPr/>
          </w:rPrChange>
        </w:rPr>
        <w:t xml:space="preserve"> “</w:t>
      </w:r>
      <w:ins w:id="1309" w:author="Ricardo Bacchus" w:date="2017-06-30T13:07:00Z">
        <w:r w:rsidR="0004648C" w:rsidRPr="0004648C">
          <w:rPr>
            <w:rFonts w:ascii="Avenir Next Condensed" w:hAnsi="Avenir Next Condensed"/>
            <w:sz w:val="24"/>
            <w:szCs w:val="24"/>
            <w:rPrChange w:id="1310" w:author="Ricardo Bacchus" w:date="2017-06-30T13:07:00Z">
              <w:rPr>
                <w:rFonts w:ascii="Avenir Next Condensed" w:hAnsi="Avenir Next Condensed"/>
                <w:sz w:val="24"/>
                <w:szCs w:val="24"/>
                <w:highlight w:val="yellow"/>
              </w:rPr>
            </w:rPrChange>
          </w:rPr>
          <w:t xml:space="preserve"> ‘</w:t>
        </w:r>
      </w:ins>
      <w:del w:id="1311" w:author="Ricardo Bacchus" w:date="2017-06-30T13:07:00Z">
        <w:r w:rsidR="00CE5354" w:rsidRPr="0004648C" w:rsidDel="0004648C">
          <w:rPr>
            <w:rFonts w:ascii="Avenir Next Condensed" w:hAnsi="Avenir Next Condensed"/>
            <w:sz w:val="24"/>
            <w:szCs w:val="24"/>
            <w:rPrChange w:id="1312" w:author="Ricardo Bacchus" w:date="2017-06-30T13:07:00Z">
              <w:rPr/>
            </w:rPrChange>
          </w:rPr>
          <w:delText>God, give us boldness for Your glory</w:delText>
        </w:r>
      </w:del>
      <w:ins w:id="1313" w:author="Ricardo Bacchus" w:date="2017-06-30T13:07:00Z">
        <w:r w:rsidR="0004648C" w:rsidRPr="0004648C">
          <w:rPr>
            <w:rFonts w:ascii="Avenir Next Condensed" w:hAnsi="Avenir Next Condensed"/>
            <w:sz w:val="24"/>
            <w:szCs w:val="24"/>
          </w:rPr>
          <w:t xml:space="preserve">Lord … give us, your servants,  great boldness’ </w:t>
        </w:r>
      </w:ins>
      <w:del w:id="1314" w:author="Ricardo Bacchus" w:date="2017-06-30T13:07:00Z">
        <w:r w:rsidR="00CE5354" w:rsidRPr="0004648C" w:rsidDel="0004648C">
          <w:rPr>
            <w:rFonts w:ascii="Avenir Next Condensed" w:hAnsi="Avenir Next Condensed"/>
            <w:sz w:val="24"/>
            <w:szCs w:val="24"/>
            <w:rPrChange w:id="1315" w:author="Ricardo Bacchus" w:date="2017-06-30T13:07:00Z">
              <w:rPr/>
            </w:rPrChange>
          </w:rPr>
          <w:delText>.</w:delText>
        </w:r>
      </w:del>
      <w:r w:rsidR="00CE5354" w:rsidRPr="0004648C">
        <w:rPr>
          <w:rFonts w:ascii="Avenir Next Condensed" w:hAnsi="Avenir Next Condensed"/>
          <w:sz w:val="24"/>
          <w:szCs w:val="24"/>
          <w:rPrChange w:id="1316" w:author="Ricardo Bacchus" w:date="2017-06-30T13:07:00Z">
            <w:rPr/>
          </w:rPrChange>
        </w:rPr>
        <w:t>”</w:t>
      </w:r>
      <w:ins w:id="1317" w:author="Ricardo Bacchus" w:date="2017-06-30T13:07:00Z">
        <w:r w:rsidR="0004648C" w:rsidRPr="0004648C">
          <w:rPr>
            <w:rFonts w:ascii="Avenir Next Condensed" w:hAnsi="Avenir Next Condensed"/>
            <w:sz w:val="24"/>
            <w:szCs w:val="24"/>
          </w:rPr>
          <w:t xml:space="preserve"> (NLT).</w:t>
        </w:r>
      </w:ins>
      <w:r w:rsidR="00CE5354" w:rsidRPr="0004648C">
        <w:rPr>
          <w:rFonts w:ascii="Avenir Next Condensed" w:hAnsi="Avenir Next Condensed"/>
          <w:sz w:val="24"/>
          <w:szCs w:val="24"/>
          <w:rPrChange w:id="1318" w:author="Ricardo Bacchus" w:date="2017-06-30T13:07:00Z">
            <w:rPr/>
          </w:rPrChange>
        </w:rPr>
        <w:t xml:space="preserve"> And that boldness will look like amazing things! God will ask you to go outside your comfort zone. He will ask you to give financially. He will ask you to give of your</w:t>
      </w:r>
      <w:r w:rsidR="00CE5354" w:rsidRPr="0008729A">
        <w:rPr>
          <w:rFonts w:ascii="Avenir Next Condensed" w:hAnsi="Avenir Next Condensed"/>
          <w:sz w:val="24"/>
          <w:szCs w:val="24"/>
          <w:rPrChange w:id="1319" w:author="Ricardo Bacchus" w:date="2017-06-29T06:24:00Z">
            <w:rPr/>
          </w:rPrChange>
        </w:rPr>
        <w:t xml:space="preserve"> time and your talents. </w:t>
      </w:r>
      <w:ins w:id="1320" w:author="Ricardo Bacchus" w:date="2017-06-30T12:38:00Z">
        <w:r w:rsidR="0014019E">
          <w:rPr>
            <w:rFonts w:ascii="Avenir Next Condensed" w:hAnsi="Avenir Next Condensed"/>
            <w:sz w:val="24"/>
            <w:szCs w:val="24"/>
          </w:rPr>
          <w:t>I</w:t>
        </w:r>
      </w:ins>
      <w:del w:id="1321" w:author="Ricardo Bacchus" w:date="2017-06-30T12:38:00Z">
        <w:r w:rsidR="00CE5354" w:rsidRPr="0008729A" w:rsidDel="0014019E">
          <w:rPr>
            <w:rFonts w:ascii="Avenir Next Condensed" w:hAnsi="Avenir Next Condensed"/>
            <w:sz w:val="24"/>
            <w:szCs w:val="24"/>
            <w:rPrChange w:id="1322" w:author="Ricardo Bacchus" w:date="2017-06-29T06:24:00Z">
              <w:rPr/>
            </w:rPrChange>
          </w:rPr>
          <w:delText>But i</w:delText>
        </w:r>
      </w:del>
      <w:r w:rsidR="00CE5354" w:rsidRPr="0008729A">
        <w:rPr>
          <w:rFonts w:ascii="Avenir Next Condensed" w:hAnsi="Avenir Next Condensed"/>
          <w:sz w:val="24"/>
          <w:szCs w:val="24"/>
          <w:rPrChange w:id="1323" w:author="Ricardo Bacchus" w:date="2017-06-29T06:24:00Z">
            <w:rPr/>
          </w:rPrChange>
        </w:rPr>
        <w:t>f you pray for boldness and you are willing to be used, God will use you for great things.</w:t>
      </w:r>
    </w:p>
    <w:p w14:paraId="36D7650B" w14:textId="77777777" w:rsidR="0014019E" w:rsidRDefault="0014019E">
      <w:pPr>
        <w:tabs>
          <w:tab w:val="left" w:pos="6295"/>
        </w:tabs>
        <w:spacing w:line="360" w:lineRule="auto"/>
        <w:rPr>
          <w:ins w:id="1324" w:author="Ricardo Bacchus" w:date="2017-06-30T12:38:00Z"/>
          <w:rFonts w:ascii="Avenir Next Condensed" w:hAnsi="Avenir Next Condensed"/>
          <w:sz w:val="24"/>
          <w:szCs w:val="24"/>
        </w:rPr>
        <w:pPrChange w:id="1325" w:author="Bonita Shields" w:date="2017-08-29T16:08:00Z">
          <w:pPr>
            <w:tabs>
              <w:tab w:val="left" w:pos="6295"/>
            </w:tabs>
          </w:pPr>
        </w:pPrChange>
      </w:pPr>
    </w:p>
    <w:p w14:paraId="289114DB" w14:textId="004C1BEF" w:rsidR="00CE5354" w:rsidRDefault="00CE5354">
      <w:pPr>
        <w:tabs>
          <w:tab w:val="left" w:pos="6295"/>
        </w:tabs>
        <w:spacing w:line="360" w:lineRule="auto"/>
        <w:rPr>
          <w:ins w:id="1326" w:author="Ricardo Bacchus" w:date="2017-06-30T12:39:00Z"/>
          <w:rFonts w:ascii="Avenir Next Condensed" w:hAnsi="Avenir Next Condensed"/>
          <w:sz w:val="24"/>
          <w:szCs w:val="24"/>
        </w:rPr>
        <w:pPrChange w:id="1327" w:author="Bonita Shields" w:date="2017-08-29T16:08:00Z">
          <w:pPr>
            <w:tabs>
              <w:tab w:val="left" w:pos="6295"/>
            </w:tabs>
          </w:pPr>
        </w:pPrChange>
      </w:pPr>
      <w:r w:rsidRPr="0008729A">
        <w:rPr>
          <w:rFonts w:ascii="Avenir Next Condensed" w:hAnsi="Avenir Next Condensed"/>
          <w:sz w:val="24"/>
          <w:szCs w:val="24"/>
          <w:rPrChange w:id="1328" w:author="Ricardo Bacchus" w:date="2017-06-29T06:24:00Z">
            <w:rPr/>
          </w:rPrChange>
        </w:rPr>
        <w:t xml:space="preserve">I also want you to ask God to give through you. Ask God, </w:t>
      </w:r>
      <w:del w:id="1329" w:author="Ricardo Bacchus" w:date="2017-06-30T12:38:00Z">
        <w:r w:rsidRPr="0008729A" w:rsidDel="0014019E">
          <w:rPr>
            <w:rFonts w:ascii="Avenir Next Condensed" w:hAnsi="Avenir Next Condensed"/>
            <w:sz w:val="24"/>
            <w:szCs w:val="24"/>
            <w:rPrChange w:id="1330" w:author="Ricardo Bacchus" w:date="2017-06-29T06:24:00Z">
              <w:rPr/>
            </w:rPrChange>
          </w:rPr>
          <w:delText xml:space="preserve">say, </w:delText>
        </w:r>
      </w:del>
      <w:r w:rsidRPr="0008729A">
        <w:rPr>
          <w:rFonts w:ascii="Avenir Next Condensed" w:hAnsi="Avenir Next Condensed"/>
          <w:sz w:val="24"/>
          <w:szCs w:val="24"/>
          <w:rPrChange w:id="1331" w:author="Ricardo Bacchus" w:date="2017-06-29T06:24:00Z">
            <w:rPr/>
          </w:rPrChange>
        </w:rPr>
        <w:t>“You know what? I don’t have finances, but I am trusting that whatever You impress upon me in terms of financ</w:t>
      </w:r>
      <w:ins w:id="1332" w:author="Ricardo Bacchus" w:date="2017-06-30T12:38:00Z">
        <w:r w:rsidR="0014019E">
          <w:rPr>
            <w:rFonts w:ascii="Avenir Next Condensed" w:hAnsi="Avenir Next Condensed"/>
            <w:sz w:val="24"/>
            <w:szCs w:val="24"/>
          </w:rPr>
          <w:t>es</w:t>
        </w:r>
      </w:ins>
      <w:del w:id="1333" w:author="Ricardo Bacchus" w:date="2017-06-30T12:38:00Z">
        <w:r w:rsidRPr="0008729A" w:rsidDel="0014019E">
          <w:rPr>
            <w:rFonts w:ascii="Avenir Next Condensed" w:hAnsi="Avenir Next Condensed"/>
            <w:sz w:val="24"/>
            <w:szCs w:val="24"/>
            <w:rPrChange w:id="1334" w:author="Ricardo Bacchus" w:date="2017-06-29T06:24:00Z">
              <w:rPr/>
            </w:rPrChange>
          </w:rPr>
          <w:delText>ial</w:delText>
        </w:r>
      </w:del>
      <w:r w:rsidRPr="0008729A">
        <w:rPr>
          <w:rFonts w:ascii="Avenir Next Condensed" w:hAnsi="Avenir Next Condensed"/>
          <w:sz w:val="24"/>
          <w:szCs w:val="24"/>
          <w:rPrChange w:id="1335" w:author="Ricardo Bacchus" w:date="2017-06-29T06:24:00Z">
            <w:rPr/>
          </w:rPrChange>
        </w:rPr>
        <w:t xml:space="preserve">, that You will provide.” So if God is calling you right now to give to your church, I want you to spend time in conversation with Him. “God, what does it look like for You to give through me, and what does boldness look like when I trust You and I give back?” I pray that each one of you </w:t>
      </w:r>
      <w:del w:id="1336" w:author="Ricardo Bacchus" w:date="2017-06-30T12:38:00Z">
        <w:r w:rsidRPr="0008729A" w:rsidDel="000764CA">
          <w:rPr>
            <w:rFonts w:ascii="Avenir Next Condensed" w:hAnsi="Avenir Next Condensed"/>
            <w:sz w:val="24"/>
            <w:szCs w:val="24"/>
            <w:rPrChange w:id="1337" w:author="Ricardo Bacchus" w:date="2017-06-29T06:24:00Z">
              <w:rPr/>
            </w:rPrChange>
          </w:rPr>
          <w:delText>will be—</w:delText>
        </w:r>
      </w:del>
      <w:r w:rsidRPr="0008729A">
        <w:rPr>
          <w:rFonts w:ascii="Avenir Next Condensed" w:hAnsi="Avenir Next Condensed"/>
          <w:sz w:val="24"/>
          <w:szCs w:val="24"/>
          <w:rPrChange w:id="1338" w:author="Ricardo Bacchus" w:date="2017-06-29T06:24:00Z">
            <w:rPr/>
          </w:rPrChange>
        </w:rPr>
        <w:t>will not be like Ananias and Sapphira. I pray that you will be like Barnabas who gave and became a son of encouragement. And if you resist the temptation to become like Ananias and Sapphira, God can do amazing things for you.</w:t>
      </w:r>
    </w:p>
    <w:p w14:paraId="33B819EC" w14:textId="7F9D6C7B" w:rsidR="000764CA" w:rsidRPr="000764CA" w:rsidDel="000716B3" w:rsidRDefault="000716B3">
      <w:pPr>
        <w:tabs>
          <w:tab w:val="left" w:pos="6295"/>
        </w:tabs>
        <w:spacing w:line="360" w:lineRule="auto"/>
        <w:rPr>
          <w:del w:id="1339" w:author="Bonita Shields" w:date="2017-08-29T16:39:00Z"/>
          <w:rFonts w:ascii="Avenir Next Condensed" w:hAnsi="Avenir Next Condensed"/>
          <w:color w:val="FF0000"/>
          <w:sz w:val="24"/>
          <w:szCs w:val="24"/>
          <w:rPrChange w:id="1340" w:author="Ricardo Bacchus" w:date="2017-06-30T12:39:00Z">
            <w:rPr>
              <w:del w:id="1341" w:author="Bonita Shields" w:date="2017-08-29T16:39:00Z"/>
            </w:rPr>
          </w:rPrChange>
        </w:rPr>
        <w:pPrChange w:id="1342" w:author="Bonita Shields" w:date="2017-08-29T16:08:00Z">
          <w:pPr>
            <w:tabs>
              <w:tab w:val="left" w:pos="6295"/>
            </w:tabs>
          </w:pPr>
        </w:pPrChange>
      </w:pPr>
      <w:ins w:id="1343" w:author="Bonita Shields" w:date="2017-08-29T16:39:00Z">
        <w:r w:rsidRPr="000764CA" w:rsidDel="000716B3">
          <w:rPr>
            <w:rFonts w:ascii="Avenir Next Condensed" w:hAnsi="Avenir Next Condensed"/>
            <w:color w:val="FF0000"/>
            <w:sz w:val="24"/>
            <w:szCs w:val="24"/>
          </w:rPr>
          <w:t xml:space="preserve"> </w:t>
        </w:r>
      </w:ins>
      <w:ins w:id="1344" w:author="Ricardo Bacchus" w:date="2017-06-30T12:39:00Z">
        <w:del w:id="1345" w:author="Bonita Shields" w:date="2017-08-29T16:39:00Z">
          <w:r w:rsidR="000764CA" w:rsidRPr="000764CA" w:rsidDel="000716B3">
            <w:rPr>
              <w:rFonts w:ascii="Avenir Next Condensed" w:hAnsi="Avenir Next Condensed"/>
              <w:color w:val="FF0000"/>
              <w:sz w:val="24"/>
              <w:szCs w:val="24"/>
              <w:rPrChange w:id="1346" w:author="Ricardo Bacchus" w:date="2017-06-30T12:39:00Z">
                <w:rPr>
                  <w:rFonts w:ascii="Avenir Next Condensed" w:hAnsi="Avenir Next Condensed"/>
                  <w:sz w:val="24"/>
                  <w:szCs w:val="24"/>
                </w:rPr>
              </w:rPrChange>
            </w:rPr>
            <w:delText>I DELETED THE REPEATS</w:delText>
          </w:r>
        </w:del>
      </w:ins>
    </w:p>
    <w:p w14:paraId="60D9EC66" w14:textId="1F897AD1" w:rsidR="00CE5354" w:rsidRPr="0008729A" w:rsidDel="000764CA" w:rsidRDefault="00CE5354">
      <w:pPr>
        <w:tabs>
          <w:tab w:val="left" w:pos="6295"/>
        </w:tabs>
        <w:spacing w:line="360" w:lineRule="auto"/>
        <w:rPr>
          <w:del w:id="1347" w:author="Ricardo Bacchus" w:date="2017-06-30T12:39:00Z"/>
          <w:rFonts w:ascii="Avenir Next Condensed" w:hAnsi="Avenir Next Condensed"/>
          <w:i/>
          <w:sz w:val="24"/>
          <w:szCs w:val="24"/>
          <w:rPrChange w:id="1348" w:author="Ricardo Bacchus" w:date="2017-06-29T06:24:00Z">
            <w:rPr>
              <w:del w:id="1349" w:author="Ricardo Bacchus" w:date="2017-06-30T12:39:00Z"/>
              <w:i/>
            </w:rPr>
          </w:rPrChange>
        </w:rPr>
        <w:pPrChange w:id="1350" w:author="Bonita Shields" w:date="2017-08-29T16:08:00Z">
          <w:pPr>
            <w:tabs>
              <w:tab w:val="left" w:pos="6295"/>
            </w:tabs>
          </w:pPr>
        </w:pPrChange>
      </w:pPr>
      <w:del w:id="1351" w:author="Ricardo Bacchus" w:date="2017-06-30T12:39:00Z">
        <w:r w:rsidRPr="0008729A" w:rsidDel="000764CA">
          <w:rPr>
            <w:rFonts w:ascii="Avenir Next Condensed" w:hAnsi="Avenir Next Condensed"/>
            <w:i/>
            <w:sz w:val="24"/>
            <w:szCs w:val="24"/>
            <w:rPrChange w:id="1352" w:author="Ricardo Bacchus" w:date="2017-06-29T06:24:00Z">
              <w:rPr>
                <w:i/>
              </w:rPr>
            </w:rPrChange>
          </w:rPr>
          <w:delText>[interruption here about camera options and questions]</w:delText>
        </w:r>
      </w:del>
    </w:p>
    <w:p w14:paraId="234EF2E7" w14:textId="1357EAE0" w:rsidR="00CE5354" w:rsidRPr="0008729A" w:rsidDel="000764CA" w:rsidRDefault="00CE5354">
      <w:pPr>
        <w:tabs>
          <w:tab w:val="left" w:pos="6295"/>
        </w:tabs>
        <w:spacing w:line="360" w:lineRule="auto"/>
        <w:rPr>
          <w:del w:id="1353" w:author="Ricardo Bacchus" w:date="2017-06-30T12:39:00Z"/>
          <w:rFonts w:ascii="Avenir Next Condensed" w:hAnsi="Avenir Next Condensed"/>
          <w:sz w:val="24"/>
          <w:szCs w:val="24"/>
          <w:rPrChange w:id="1354" w:author="Ricardo Bacchus" w:date="2017-06-29T06:24:00Z">
            <w:rPr>
              <w:del w:id="1355" w:author="Ricardo Bacchus" w:date="2017-06-30T12:39:00Z"/>
            </w:rPr>
          </w:rPrChange>
        </w:rPr>
        <w:pPrChange w:id="1356" w:author="Bonita Shields" w:date="2017-08-29T16:08:00Z">
          <w:pPr>
            <w:tabs>
              <w:tab w:val="left" w:pos="6295"/>
            </w:tabs>
          </w:pPr>
        </w:pPrChange>
      </w:pPr>
      <w:del w:id="1357" w:author="Ricardo Bacchus" w:date="2017-06-30T12:39:00Z">
        <w:r w:rsidRPr="0008729A" w:rsidDel="000764CA">
          <w:rPr>
            <w:rFonts w:ascii="Avenir Next Condensed" w:hAnsi="Avenir Next Condensed"/>
            <w:b/>
            <w:sz w:val="24"/>
            <w:szCs w:val="24"/>
            <w:rPrChange w:id="1358" w:author="Ricardo Bacchus" w:date="2017-06-29T06:24:00Z">
              <w:rPr>
                <w:b/>
              </w:rPr>
            </w:rPrChange>
          </w:rPr>
          <w:delText>Repeats</w:delText>
        </w:r>
        <w:r w:rsidRPr="0008729A" w:rsidDel="000764CA">
          <w:rPr>
            <w:rFonts w:ascii="Avenir Next Condensed" w:hAnsi="Avenir Next Condensed"/>
            <w:sz w:val="24"/>
            <w:szCs w:val="24"/>
            <w:rPrChange w:id="1359" w:author="Ricardo Bacchus" w:date="2017-06-29T06:24:00Z">
              <w:rPr/>
            </w:rPrChange>
          </w:rPr>
          <w:delText>:  I pray that you won’t do like Ananias and Sapphira, who were more worried about looking like Christians instead of being Christians, instead of their relationship with God. Instead, be like Barnabas, who was willing to give when God prompted him to, and God was able to do amazing things through him. If you do, I know God can use you in powerful ways.</w:delText>
        </w:r>
      </w:del>
    </w:p>
    <w:p w14:paraId="26C94656" w14:textId="0924709E" w:rsidR="00CE5354" w:rsidRPr="0008729A" w:rsidDel="000764CA" w:rsidRDefault="00CE5354">
      <w:pPr>
        <w:tabs>
          <w:tab w:val="left" w:pos="6295"/>
        </w:tabs>
        <w:spacing w:line="360" w:lineRule="auto"/>
        <w:rPr>
          <w:del w:id="1360" w:author="Ricardo Bacchus" w:date="2017-06-30T12:39:00Z"/>
          <w:rFonts w:ascii="Avenir Next Condensed" w:hAnsi="Avenir Next Condensed"/>
          <w:sz w:val="24"/>
          <w:szCs w:val="24"/>
          <w:rPrChange w:id="1361" w:author="Ricardo Bacchus" w:date="2017-06-29T06:24:00Z">
            <w:rPr>
              <w:del w:id="1362" w:author="Ricardo Bacchus" w:date="2017-06-30T12:39:00Z"/>
            </w:rPr>
          </w:rPrChange>
        </w:rPr>
        <w:pPrChange w:id="1363" w:author="Bonita Shields" w:date="2017-08-29T16:08:00Z">
          <w:pPr>
            <w:tabs>
              <w:tab w:val="left" w:pos="6295"/>
            </w:tabs>
          </w:pPr>
        </w:pPrChange>
      </w:pPr>
      <w:del w:id="1364" w:author="Ricardo Bacchus" w:date="2017-06-30T12:39:00Z">
        <w:r w:rsidRPr="0008729A" w:rsidDel="000764CA">
          <w:rPr>
            <w:rFonts w:ascii="Avenir Next Condensed" w:hAnsi="Avenir Next Condensed"/>
            <w:i/>
            <w:sz w:val="24"/>
            <w:szCs w:val="24"/>
            <w:rPrChange w:id="1365" w:author="Ricardo Bacchus" w:date="2017-06-29T06:24:00Z">
              <w:rPr>
                <w:i/>
              </w:rPr>
            </w:rPrChange>
          </w:rPr>
          <w:delText>[interruption again]</w:delText>
        </w:r>
      </w:del>
    </w:p>
    <w:p w14:paraId="129C107C" w14:textId="396B89E5" w:rsidR="00CE5354" w:rsidRPr="0008729A" w:rsidDel="000764CA" w:rsidRDefault="00CE5354">
      <w:pPr>
        <w:tabs>
          <w:tab w:val="left" w:pos="6295"/>
        </w:tabs>
        <w:spacing w:line="360" w:lineRule="auto"/>
        <w:rPr>
          <w:del w:id="1366" w:author="Ricardo Bacchus" w:date="2017-06-30T12:39:00Z"/>
          <w:rFonts w:ascii="Avenir Next Condensed" w:hAnsi="Avenir Next Condensed"/>
          <w:sz w:val="24"/>
          <w:szCs w:val="24"/>
          <w:rPrChange w:id="1367" w:author="Ricardo Bacchus" w:date="2017-06-29T06:24:00Z">
            <w:rPr>
              <w:del w:id="1368" w:author="Ricardo Bacchus" w:date="2017-06-30T12:39:00Z"/>
            </w:rPr>
          </w:rPrChange>
        </w:rPr>
        <w:pPrChange w:id="1369" w:author="Bonita Shields" w:date="2017-08-29T16:08:00Z">
          <w:pPr>
            <w:tabs>
              <w:tab w:val="left" w:pos="6295"/>
            </w:tabs>
          </w:pPr>
        </w:pPrChange>
      </w:pPr>
      <w:del w:id="1370" w:author="Ricardo Bacchus" w:date="2017-06-30T12:39:00Z">
        <w:r w:rsidRPr="0008729A" w:rsidDel="000764CA">
          <w:rPr>
            <w:rFonts w:ascii="Avenir Next Condensed" w:hAnsi="Avenir Next Condensed"/>
            <w:b/>
            <w:sz w:val="24"/>
            <w:szCs w:val="24"/>
            <w:rPrChange w:id="1371" w:author="Ricardo Bacchus" w:date="2017-06-29T06:24:00Z">
              <w:rPr>
                <w:b/>
              </w:rPr>
            </w:rPrChange>
          </w:rPr>
          <w:delText>Repeats</w:delText>
        </w:r>
        <w:r w:rsidRPr="0008729A" w:rsidDel="000764CA">
          <w:rPr>
            <w:rFonts w:ascii="Avenir Next Condensed" w:hAnsi="Avenir Next Condensed"/>
            <w:sz w:val="24"/>
            <w:szCs w:val="24"/>
            <w:rPrChange w:id="1372" w:author="Ricardo Bacchus" w:date="2017-06-29T06:24:00Z">
              <w:rPr/>
            </w:rPrChange>
          </w:rPr>
          <w:delText>:  My prayer is that you won’t be like Ananias and Sapphira, who were more worried about looking good instead of their relationship with God. I pray that you will, instead, be like Barnabas who when convicted by God, when he prayed for boldness, was willing to take that step of faith and to sell his field and to give what God asked him to give, and because of that he did amazing things. I promise you that if you are willing to keep your motivation right and to keep your motivation in line with God, that God can do great things through you.</w:delText>
        </w:r>
      </w:del>
    </w:p>
    <w:p w14:paraId="08312437" w14:textId="290158CB" w:rsidR="00CE5354" w:rsidRPr="0008729A" w:rsidDel="000764CA" w:rsidRDefault="00CE5354">
      <w:pPr>
        <w:tabs>
          <w:tab w:val="left" w:pos="6295"/>
        </w:tabs>
        <w:spacing w:line="360" w:lineRule="auto"/>
        <w:rPr>
          <w:del w:id="1373" w:author="Ricardo Bacchus" w:date="2017-06-30T12:39:00Z"/>
          <w:rFonts w:ascii="Avenir Next Condensed" w:hAnsi="Avenir Next Condensed"/>
          <w:i/>
          <w:sz w:val="24"/>
          <w:szCs w:val="24"/>
          <w:rPrChange w:id="1374" w:author="Ricardo Bacchus" w:date="2017-06-29T06:24:00Z">
            <w:rPr>
              <w:del w:id="1375" w:author="Ricardo Bacchus" w:date="2017-06-30T12:39:00Z"/>
              <w:i/>
              <w:sz w:val="20"/>
            </w:rPr>
          </w:rPrChange>
        </w:rPr>
        <w:pPrChange w:id="1376" w:author="Bonita Shields" w:date="2017-08-29T16:08:00Z">
          <w:pPr>
            <w:tabs>
              <w:tab w:val="left" w:pos="6295"/>
            </w:tabs>
          </w:pPr>
        </w:pPrChange>
      </w:pPr>
      <w:del w:id="1377" w:author="Ricardo Bacchus" w:date="2017-06-30T12:39:00Z">
        <w:r w:rsidRPr="0008729A" w:rsidDel="000764CA">
          <w:rPr>
            <w:rFonts w:ascii="Avenir Next Condensed" w:hAnsi="Avenir Next Condensed"/>
            <w:i/>
            <w:sz w:val="24"/>
            <w:szCs w:val="24"/>
            <w:rPrChange w:id="1378" w:author="Ricardo Bacchus" w:date="2017-06-29T06:24:00Z">
              <w:rPr>
                <w:i/>
                <w:sz w:val="20"/>
              </w:rPr>
            </w:rPrChange>
          </w:rPr>
          <w:delText>[Ends here]</w:delText>
        </w:r>
      </w:del>
    </w:p>
    <w:p w14:paraId="60470A2D" w14:textId="77777777" w:rsidR="00F87115" w:rsidRPr="0008729A" w:rsidRDefault="00F87115">
      <w:pPr>
        <w:spacing w:line="360" w:lineRule="auto"/>
        <w:rPr>
          <w:rFonts w:ascii="Avenir Next Condensed" w:hAnsi="Avenir Next Condensed"/>
          <w:sz w:val="24"/>
          <w:szCs w:val="24"/>
          <w:rPrChange w:id="1379" w:author="Ricardo Bacchus" w:date="2017-06-29T06:24:00Z">
            <w:rPr/>
          </w:rPrChange>
        </w:rPr>
        <w:pPrChange w:id="1380" w:author="Bonita Shields" w:date="2017-08-29T16:08:00Z">
          <w:pPr/>
        </w:pPrChange>
      </w:pPr>
    </w:p>
    <w:sectPr w:rsidR="00F87115" w:rsidRPr="0008729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0EF1" w14:textId="77777777" w:rsidR="00C43C4E" w:rsidRDefault="00C43C4E" w:rsidP="000716B3">
      <w:pPr>
        <w:spacing w:after="0" w:line="240" w:lineRule="auto"/>
      </w:pPr>
      <w:r>
        <w:separator/>
      </w:r>
    </w:p>
  </w:endnote>
  <w:endnote w:type="continuationSeparator" w:id="0">
    <w:p w14:paraId="7800E85D" w14:textId="77777777" w:rsidR="00C43C4E" w:rsidRDefault="00C43C4E" w:rsidP="0007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EBED" w14:textId="77777777" w:rsidR="000716B3" w:rsidRDefault="000716B3" w:rsidP="008C6AD0">
    <w:pPr>
      <w:pStyle w:val="Footer"/>
      <w:framePr w:wrap="none" w:vAnchor="text" w:hAnchor="margin" w:xAlign="center" w:y="1"/>
      <w:rPr>
        <w:ins w:id="1381" w:author="Bonita Shields" w:date="2017-08-29T16:40:00Z"/>
        <w:rStyle w:val="PageNumber"/>
      </w:rPr>
    </w:pPr>
    <w:ins w:id="1382" w:author="Bonita Shields" w:date="2017-08-29T16:40:00Z">
      <w:r>
        <w:rPr>
          <w:rStyle w:val="PageNumber"/>
        </w:rPr>
        <w:fldChar w:fldCharType="begin"/>
      </w:r>
      <w:r>
        <w:rPr>
          <w:rStyle w:val="PageNumber"/>
        </w:rPr>
        <w:instrText xml:space="preserve">PAGE  </w:instrText>
      </w:r>
      <w:r>
        <w:rPr>
          <w:rStyle w:val="PageNumber"/>
        </w:rPr>
        <w:fldChar w:fldCharType="end"/>
      </w:r>
    </w:ins>
  </w:p>
  <w:p w14:paraId="2CA8C16B" w14:textId="77777777" w:rsidR="000716B3" w:rsidRDefault="0007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B49F" w14:textId="668B30F2" w:rsidR="000716B3" w:rsidRDefault="000716B3" w:rsidP="008C6AD0">
    <w:pPr>
      <w:pStyle w:val="Footer"/>
      <w:framePr w:wrap="none" w:vAnchor="text" w:hAnchor="margin" w:xAlign="center" w:y="1"/>
      <w:rPr>
        <w:ins w:id="1383" w:author="Bonita Shields" w:date="2017-08-29T16:40:00Z"/>
        <w:rStyle w:val="PageNumber"/>
      </w:rPr>
    </w:pPr>
    <w:ins w:id="1384" w:author="Bonita Shields" w:date="2017-08-29T16:40:00Z">
      <w:r>
        <w:rPr>
          <w:rStyle w:val="PageNumber"/>
        </w:rPr>
        <w:fldChar w:fldCharType="begin"/>
      </w:r>
      <w:r>
        <w:rPr>
          <w:rStyle w:val="PageNumber"/>
        </w:rPr>
        <w:instrText xml:space="preserve">PAGE  </w:instrText>
      </w:r>
    </w:ins>
    <w:r>
      <w:rPr>
        <w:rStyle w:val="PageNumber"/>
      </w:rPr>
      <w:fldChar w:fldCharType="separate"/>
    </w:r>
    <w:r w:rsidR="00874D34">
      <w:rPr>
        <w:rStyle w:val="PageNumber"/>
        <w:noProof/>
      </w:rPr>
      <w:t>1</w:t>
    </w:r>
    <w:ins w:id="1385" w:author="Bonita Shields" w:date="2017-08-29T16:40:00Z">
      <w:r>
        <w:rPr>
          <w:rStyle w:val="PageNumber"/>
        </w:rPr>
        <w:fldChar w:fldCharType="end"/>
      </w:r>
    </w:ins>
  </w:p>
  <w:p w14:paraId="37237DA3" w14:textId="77777777" w:rsidR="000716B3" w:rsidRDefault="0007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70CB" w14:textId="77777777" w:rsidR="00C43C4E" w:rsidRDefault="00C43C4E" w:rsidP="000716B3">
      <w:pPr>
        <w:spacing w:after="0" w:line="240" w:lineRule="auto"/>
      </w:pPr>
      <w:r>
        <w:separator/>
      </w:r>
    </w:p>
  </w:footnote>
  <w:footnote w:type="continuationSeparator" w:id="0">
    <w:p w14:paraId="593A3B76" w14:textId="77777777" w:rsidR="00C43C4E" w:rsidRDefault="00C43C4E" w:rsidP="000716B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Bacchus">
    <w15:presenceInfo w15:providerId="None" w15:userId="Ricardo Bacchus"/>
  </w15:person>
  <w15:person w15:author="Bonita Shields">
    <w15:presenceInfo w15:providerId="None" w15:userId="Bonita Shields"/>
  </w15:person>
  <w15:person w15:author="Sharon Stromberg">
    <w15:presenceInfo w15:providerId="Windows Live" w15:userId="3e026aa35bfd1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86"/>
    <w:rsid w:val="0004648C"/>
    <w:rsid w:val="000716B3"/>
    <w:rsid w:val="00075F34"/>
    <w:rsid w:val="000764CA"/>
    <w:rsid w:val="0008729A"/>
    <w:rsid w:val="000A59E4"/>
    <w:rsid w:val="000E5D9D"/>
    <w:rsid w:val="0014019E"/>
    <w:rsid w:val="00155383"/>
    <w:rsid w:val="00181023"/>
    <w:rsid w:val="001F20A9"/>
    <w:rsid w:val="00210B2B"/>
    <w:rsid w:val="002F1C3C"/>
    <w:rsid w:val="00301F05"/>
    <w:rsid w:val="00322F05"/>
    <w:rsid w:val="00325C72"/>
    <w:rsid w:val="00361571"/>
    <w:rsid w:val="0036212F"/>
    <w:rsid w:val="003C4047"/>
    <w:rsid w:val="003E0FC2"/>
    <w:rsid w:val="003F68BE"/>
    <w:rsid w:val="00431434"/>
    <w:rsid w:val="004B55D1"/>
    <w:rsid w:val="00520396"/>
    <w:rsid w:val="00551943"/>
    <w:rsid w:val="005E0E88"/>
    <w:rsid w:val="005E6292"/>
    <w:rsid w:val="00606F2D"/>
    <w:rsid w:val="006141FA"/>
    <w:rsid w:val="00633122"/>
    <w:rsid w:val="006471E5"/>
    <w:rsid w:val="00663DB4"/>
    <w:rsid w:val="006A257E"/>
    <w:rsid w:val="006B5F4B"/>
    <w:rsid w:val="006B7022"/>
    <w:rsid w:val="00746A66"/>
    <w:rsid w:val="00797E2D"/>
    <w:rsid w:val="00873917"/>
    <w:rsid w:val="00874D34"/>
    <w:rsid w:val="008D3C8F"/>
    <w:rsid w:val="008E69FE"/>
    <w:rsid w:val="008F34FA"/>
    <w:rsid w:val="00981A16"/>
    <w:rsid w:val="00A252C6"/>
    <w:rsid w:val="00A61D86"/>
    <w:rsid w:val="00AF1A60"/>
    <w:rsid w:val="00BA2C90"/>
    <w:rsid w:val="00BE72D3"/>
    <w:rsid w:val="00BF1A4F"/>
    <w:rsid w:val="00C41F97"/>
    <w:rsid w:val="00C43C4E"/>
    <w:rsid w:val="00C70FCA"/>
    <w:rsid w:val="00CA4D40"/>
    <w:rsid w:val="00CD3446"/>
    <w:rsid w:val="00CE5354"/>
    <w:rsid w:val="00CF336B"/>
    <w:rsid w:val="00D038FE"/>
    <w:rsid w:val="00D22BDF"/>
    <w:rsid w:val="00D41C88"/>
    <w:rsid w:val="00D75017"/>
    <w:rsid w:val="00D846F3"/>
    <w:rsid w:val="00DA01A7"/>
    <w:rsid w:val="00DA1E26"/>
    <w:rsid w:val="00DD1DA3"/>
    <w:rsid w:val="00DD38C5"/>
    <w:rsid w:val="00DE1D3F"/>
    <w:rsid w:val="00E17FBA"/>
    <w:rsid w:val="00E531C2"/>
    <w:rsid w:val="00E81E08"/>
    <w:rsid w:val="00EF55BF"/>
    <w:rsid w:val="00F20E1D"/>
    <w:rsid w:val="00F57BE5"/>
    <w:rsid w:val="00F87115"/>
    <w:rsid w:val="00FA423D"/>
    <w:rsid w:val="00FF1780"/>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45D9"/>
  <w15:chartTrackingRefBased/>
  <w15:docId w15:val="{900DE2F8-9980-44D2-86EA-4A0E2B1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29A"/>
    <w:rPr>
      <w:rFonts w:ascii="Times New Roman" w:hAnsi="Times New Roman" w:cs="Times New Roman"/>
      <w:sz w:val="18"/>
      <w:szCs w:val="18"/>
    </w:rPr>
  </w:style>
  <w:style w:type="paragraph" w:styleId="Footer">
    <w:name w:val="footer"/>
    <w:basedOn w:val="Normal"/>
    <w:link w:val="FooterChar"/>
    <w:uiPriority w:val="99"/>
    <w:unhideWhenUsed/>
    <w:rsid w:val="0007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B3"/>
  </w:style>
  <w:style w:type="character" w:styleId="PageNumber">
    <w:name w:val="page number"/>
    <w:basedOn w:val="DefaultParagraphFont"/>
    <w:uiPriority w:val="99"/>
    <w:semiHidden/>
    <w:unhideWhenUsed/>
    <w:rsid w:val="0007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Stromberg</dc:creator>
  <cp:keywords/>
  <dc:description/>
  <cp:lastModifiedBy>Sharon Stromberg</cp:lastModifiedBy>
  <cp:revision>2</cp:revision>
  <cp:lastPrinted>2017-11-24T20:26:00Z</cp:lastPrinted>
  <dcterms:created xsi:type="dcterms:W3CDTF">2017-11-24T20:26:00Z</dcterms:created>
  <dcterms:modified xsi:type="dcterms:W3CDTF">2017-11-24T20:26:00Z</dcterms:modified>
</cp:coreProperties>
</file>