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58F9" w14:textId="54DDF594" w:rsidR="00D86A21" w:rsidRPr="00102C99" w:rsidDel="009D2EBB" w:rsidRDefault="00D86A21">
      <w:pPr>
        <w:pStyle w:val="Date"/>
        <w:spacing w:after="0" w:line="240" w:lineRule="auto"/>
        <w:rPr>
          <w:del w:id="0" w:author="Ricardo Bacchus" w:date="2017-06-19T16:23:00Z"/>
          <w:rFonts w:ascii="Avenir Next Condensed" w:hAnsi="Avenir Next Condensed"/>
          <w:b/>
          <w:color w:val="auto"/>
          <w:sz w:val="24"/>
          <w:szCs w:val="24"/>
          <w:rPrChange w:id="1" w:author="Bonita Shields" w:date="2017-06-28T14:39:00Z">
            <w:rPr>
              <w:del w:id="2" w:author="Ricardo Bacchus" w:date="2017-06-19T16:23:00Z"/>
              <w:rFonts w:ascii="Calibri" w:hAnsi="Calibri"/>
              <w:color w:val="auto"/>
              <w:szCs w:val="28"/>
            </w:rPr>
          </w:rPrChange>
        </w:rPr>
        <w:pPrChange w:id="3" w:author="Bonita Shields" w:date="2017-06-28T14:17:00Z">
          <w:pPr>
            <w:pStyle w:val="Date"/>
            <w:spacing w:after="0" w:line="480" w:lineRule="auto"/>
            <w:jc w:val="center"/>
          </w:pPr>
        </w:pPrChange>
      </w:pPr>
      <w:del w:id="4" w:author="Ricardo Bacchus" w:date="2017-06-19T16:23:00Z">
        <w:r w:rsidRPr="00102C99" w:rsidDel="009D2EBB">
          <w:rPr>
            <w:rFonts w:ascii="Avenir Next Condensed" w:hAnsi="Avenir Next Condensed"/>
            <w:b/>
            <w:color w:val="auto"/>
            <w:sz w:val="24"/>
            <w:szCs w:val="24"/>
            <w:rPrChange w:id="5" w:author="Bonita Shields" w:date="2017-06-28T14:39:00Z">
              <w:rPr>
                <w:rFonts w:ascii="Calibri" w:hAnsi="Calibri"/>
                <w:color w:val="auto"/>
                <w:szCs w:val="28"/>
              </w:rPr>
            </w:rPrChange>
          </w:rPr>
          <w:delText>NAD Stewardship</w:delText>
        </w:r>
        <w:r w:rsidR="00A21A57" w:rsidRPr="00102C99" w:rsidDel="009D2EBB">
          <w:rPr>
            <w:rFonts w:ascii="Avenir Next Condensed" w:hAnsi="Avenir Next Condensed"/>
            <w:b/>
            <w:color w:val="auto"/>
            <w:sz w:val="24"/>
            <w:szCs w:val="24"/>
            <w:rPrChange w:id="6" w:author="Bonita Shields" w:date="2017-06-28T14:39:00Z">
              <w:rPr>
                <w:rFonts w:ascii="Calibri" w:hAnsi="Calibri"/>
                <w:color w:val="auto"/>
                <w:szCs w:val="28"/>
              </w:rPr>
            </w:rPrChange>
          </w:rPr>
          <w:delText xml:space="preserve"> </w:delText>
        </w:r>
        <w:r w:rsidR="00A21A57" w:rsidRPr="00102C99" w:rsidDel="009D2EBB">
          <w:rPr>
            <w:rFonts w:ascii="Avenir Next Condensed" w:hAnsi="Avenir Next Condensed"/>
            <w:b/>
            <w:i/>
            <w:color w:val="auto"/>
            <w:sz w:val="24"/>
            <w:szCs w:val="24"/>
            <w:rPrChange w:id="7" w:author="Bonita Shields" w:date="2017-06-28T14:39:00Z">
              <w:rPr>
                <w:rFonts w:ascii="Calibri" w:hAnsi="Calibri"/>
                <w:i/>
                <w:color w:val="auto"/>
                <w:szCs w:val="28"/>
              </w:rPr>
            </w:rPrChange>
          </w:rPr>
          <w:delText>In$ufficient</w:delText>
        </w:r>
        <w:r w:rsidR="00A21A57" w:rsidRPr="00102C99" w:rsidDel="009D2EBB">
          <w:rPr>
            <w:rFonts w:ascii="Avenir Next Condensed" w:hAnsi="Avenir Next Condensed"/>
            <w:b/>
            <w:color w:val="auto"/>
            <w:sz w:val="24"/>
            <w:szCs w:val="24"/>
            <w:rPrChange w:id="8" w:author="Bonita Shields" w:date="2017-06-28T14:39:00Z">
              <w:rPr>
                <w:rFonts w:ascii="Calibri" w:hAnsi="Calibri"/>
                <w:color w:val="auto"/>
                <w:szCs w:val="28"/>
              </w:rPr>
            </w:rPrChange>
          </w:rPr>
          <w:delText xml:space="preserve"> Project</w:delText>
        </w:r>
        <w:r w:rsidR="00CC1087" w:rsidRPr="00102C99" w:rsidDel="009D2EBB">
          <w:rPr>
            <w:rFonts w:ascii="Avenir Next Condensed" w:hAnsi="Avenir Next Condensed"/>
            <w:b/>
            <w:color w:val="auto"/>
            <w:sz w:val="24"/>
            <w:szCs w:val="24"/>
            <w:rPrChange w:id="9" w:author="Bonita Shields" w:date="2017-06-28T14:39:00Z">
              <w:rPr>
                <w:rFonts w:ascii="Calibri" w:hAnsi="Calibri"/>
                <w:color w:val="auto"/>
                <w:szCs w:val="28"/>
              </w:rPr>
            </w:rPrChange>
          </w:rPr>
          <w:delText>: Bonita Joyner Shields</w:delText>
        </w:r>
      </w:del>
    </w:p>
    <w:p w14:paraId="6223224E" w14:textId="20DF2F5F" w:rsidR="009D2EBB" w:rsidRPr="00102C99" w:rsidRDefault="00D86A21">
      <w:pPr>
        <w:pStyle w:val="Date"/>
        <w:spacing w:after="0" w:line="240" w:lineRule="auto"/>
        <w:rPr>
          <w:ins w:id="10" w:author="Ricardo Bacchus" w:date="2017-06-19T16:23:00Z"/>
          <w:rFonts w:ascii="Avenir Next Condensed" w:hAnsi="Avenir Next Condensed"/>
          <w:b/>
          <w:color w:val="auto"/>
          <w:sz w:val="24"/>
          <w:szCs w:val="24"/>
          <w:rPrChange w:id="11" w:author="Bonita Shields" w:date="2017-06-28T14:39:00Z">
            <w:rPr>
              <w:ins w:id="12" w:author="Ricardo Bacchus" w:date="2017-06-19T16:23:00Z"/>
              <w:rFonts w:ascii="Avenir Next Condensed" w:hAnsi="Avenir Next Condensed"/>
              <w:color w:val="auto"/>
              <w:sz w:val="24"/>
              <w:szCs w:val="24"/>
            </w:rPr>
          </w:rPrChange>
        </w:rPr>
        <w:pPrChange w:id="13" w:author="Bonita Shields" w:date="2017-06-28T14:17:00Z">
          <w:pPr>
            <w:pStyle w:val="Date"/>
            <w:spacing w:after="0" w:line="480" w:lineRule="auto"/>
            <w:jc w:val="center"/>
          </w:pPr>
        </w:pPrChange>
      </w:pPr>
      <w:r w:rsidRPr="00102C99">
        <w:rPr>
          <w:rFonts w:ascii="Avenir Next Condensed" w:hAnsi="Avenir Next Condensed"/>
          <w:b/>
          <w:color w:val="auto"/>
          <w:sz w:val="24"/>
          <w:szCs w:val="24"/>
          <w:rPrChange w:id="14" w:author="Bonita Shields" w:date="2017-06-28T14:39:00Z">
            <w:rPr>
              <w:rFonts w:ascii="Calibri" w:hAnsi="Calibri"/>
              <w:b/>
              <w:color w:val="auto"/>
              <w:szCs w:val="28"/>
            </w:rPr>
          </w:rPrChange>
        </w:rPr>
        <w:t>The Haves Versus the Have Nots</w:t>
      </w:r>
      <w:ins w:id="15" w:author="Ricardo Bacchus" w:date="2017-06-21T09:54:00Z">
        <w:r w:rsidR="00D42EBD" w:rsidRPr="00102C99">
          <w:rPr>
            <w:rFonts w:ascii="Avenir Next Condensed" w:hAnsi="Avenir Next Condensed"/>
            <w:b/>
            <w:color w:val="auto"/>
            <w:sz w:val="24"/>
            <w:szCs w:val="24"/>
            <w:rPrChange w:id="16" w:author="Bonita Shields" w:date="2017-06-28T14:39:00Z">
              <w:rPr>
                <w:rFonts w:ascii="Avenir Next Condensed" w:hAnsi="Avenir Next Condensed"/>
                <w:color w:val="auto"/>
                <w:sz w:val="24"/>
                <w:szCs w:val="24"/>
              </w:rPr>
            </w:rPrChange>
          </w:rPr>
          <w:t xml:space="preserve"> </w:t>
        </w:r>
      </w:ins>
      <w:ins w:id="17" w:author="Ricardo Bacchus" w:date="2017-06-19T16:23:00Z">
        <w:r w:rsidR="009D2EBB" w:rsidRPr="00102C99">
          <w:rPr>
            <w:rFonts w:ascii="Avenir Next Condensed" w:hAnsi="Avenir Next Condensed"/>
            <w:b/>
            <w:color w:val="auto"/>
            <w:sz w:val="24"/>
            <w:szCs w:val="24"/>
            <w:rPrChange w:id="18" w:author="Bonita Shields" w:date="2017-06-28T14:39:00Z">
              <w:rPr>
                <w:rFonts w:ascii="Avenir Next Condensed" w:hAnsi="Avenir Next Condensed"/>
                <w:color w:val="auto"/>
                <w:sz w:val="24"/>
                <w:szCs w:val="24"/>
              </w:rPr>
            </w:rPrChange>
          </w:rPr>
          <w:t>—</w:t>
        </w:r>
      </w:ins>
      <w:ins w:id="19" w:author="Bonita Shields" w:date="2017-06-28T14:15:00Z">
        <w:r w:rsidR="003203B6" w:rsidRPr="00102C99">
          <w:rPr>
            <w:rFonts w:ascii="Avenir Next Condensed" w:hAnsi="Avenir Next Condensed"/>
            <w:b/>
            <w:color w:val="auto"/>
            <w:sz w:val="24"/>
            <w:szCs w:val="24"/>
          </w:rPr>
          <w:t xml:space="preserve"> </w:t>
        </w:r>
      </w:ins>
      <w:ins w:id="20" w:author="Ricardo Bacchus" w:date="2017-06-19T16:23:00Z">
        <w:r w:rsidR="009D2EBB" w:rsidRPr="00102C99">
          <w:rPr>
            <w:rFonts w:ascii="Avenir Next Condensed" w:hAnsi="Avenir Next Condensed"/>
            <w:b/>
            <w:color w:val="auto"/>
            <w:sz w:val="24"/>
            <w:szCs w:val="24"/>
            <w:rPrChange w:id="21" w:author="Bonita Shields" w:date="2017-06-28T14:39:00Z">
              <w:rPr>
                <w:rFonts w:ascii="Avenir Next Condensed" w:hAnsi="Avenir Next Condensed"/>
                <w:color w:val="auto"/>
                <w:sz w:val="24"/>
                <w:szCs w:val="24"/>
              </w:rPr>
            </w:rPrChange>
          </w:rPr>
          <w:t>Bonita Joyner Shields</w:t>
        </w:r>
        <w:bookmarkStart w:id="22" w:name="_GoBack"/>
        <w:bookmarkEnd w:id="22"/>
      </w:ins>
    </w:p>
    <w:p w14:paraId="4E2AE6D7" w14:textId="77777777" w:rsidR="00D86A21" w:rsidRPr="00102C99" w:rsidDel="009D2EBB" w:rsidRDefault="00D86A21">
      <w:pPr>
        <w:pStyle w:val="Date"/>
        <w:spacing w:after="0" w:line="240" w:lineRule="auto"/>
        <w:jc w:val="center"/>
        <w:rPr>
          <w:del w:id="23" w:author="Ricardo Bacchus" w:date="2017-06-19T16:23:00Z"/>
          <w:rFonts w:ascii="Avenir Next Condensed" w:hAnsi="Avenir Next Condensed"/>
          <w:b/>
          <w:color w:val="auto"/>
          <w:sz w:val="24"/>
          <w:szCs w:val="24"/>
          <w:rPrChange w:id="24" w:author="Bonita Shields" w:date="2017-06-28T14:39:00Z">
            <w:rPr>
              <w:del w:id="25" w:author="Ricardo Bacchus" w:date="2017-06-19T16:23:00Z"/>
              <w:rFonts w:ascii="Calibri" w:hAnsi="Calibri"/>
              <w:b/>
              <w:color w:val="auto"/>
              <w:szCs w:val="28"/>
            </w:rPr>
          </w:rPrChange>
        </w:rPr>
        <w:pPrChange w:id="26" w:author="Bonita Shields" w:date="2017-06-28T14:17:00Z">
          <w:pPr>
            <w:pStyle w:val="Date"/>
            <w:spacing w:after="0" w:line="480" w:lineRule="auto"/>
            <w:jc w:val="center"/>
          </w:pPr>
        </w:pPrChange>
      </w:pPr>
    </w:p>
    <w:p w14:paraId="1FAFA149" w14:textId="2FCB3707" w:rsidR="00CC1087" w:rsidRPr="00102C99" w:rsidRDefault="00D86A21">
      <w:pPr>
        <w:pStyle w:val="Date"/>
        <w:spacing w:after="0" w:line="240" w:lineRule="auto"/>
        <w:rPr>
          <w:rFonts w:ascii="Avenir Next Condensed" w:hAnsi="Avenir Next Condensed"/>
          <w:b/>
          <w:color w:val="auto"/>
          <w:sz w:val="24"/>
          <w:szCs w:val="24"/>
          <w:rPrChange w:id="27" w:author="Bonita Shields" w:date="2017-06-28T14:39:00Z">
            <w:rPr>
              <w:rFonts w:ascii="Calibri" w:hAnsi="Calibri"/>
              <w:color w:val="auto"/>
              <w:szCs w:val="28"/>
            </w:rPr>
          </w:rPrChange>
        </w:rPr>
        <w:pPrChange w:id="28" w:author="Bonita Shields" w:date="2017-06-28T14:17:00Z">
          <w:pPr>
            <w:pStyle w:val="Date"/>
            <w:spacing w:after="0" w:line="480" w:lineRule="auto"/>
            <w:jc w:val="center"/>
          </w:pPr>
        </w:pPrChange>
      </w:pPr>
      <w:r w:rsidRPr="00102C99">
        <w:rPr>
          <w:rFonts w:ascii="Avenir Next Condensed" w:hAnsi="Avenir Next Condensed"/>
          <w:b/>
          <w:color w:val="auto"/>
          <w:sz w:val="24"/>
          <w:szCs w:val="24"/>
          <w:rPrChange w:id="29" w:author="Bonita Shields" w:date="2017-06-28T14:39:00Z">
            <w:rPr>
              <w:rFonts w:ascii="Calibri" w:hAnsi="Calibri"/>
              <w:color w:val="auto"/>
              <w:szCs w:val="28"/>
            </w:rPr>
          </w:rPrChange>
        </w:rPr>
        <w:t xml:space="preserve">Scripture: </w:t>
      </w:r>
      <w:r w:rsidR="00CC1087" w:rsidRPr="00102C99">
        <w:rPr>
          <w:rFonts w:ascii="Avenir Next Condensed" w:hAnsi="Avenir Next Condensed"/>
          <w:b/>
          <w:color w:val="auto"/>
          <w:sz w:val="24"/>
          <w:szCs w:val="24"/>
          <w:rPrChange w:id="30" w:author="Bonita Shields" w:date="2017-06-28T14:39:00Z">
            <w:rPr>
              <w:rFonts w:ascii="Calibri" w:hAnsi="Calibri"/>
              <w:color w:val="auto"/>
              <w:szCs w:val="28"/>
            </w:rPr>
          </w:rPrChange>
        </w:rPr>
        <w:t>2 Corinthians 9:6-8</w:t>
      </w:r>
      <w:r w:rsidR="00A21A57" w:rsidRPr="00102C99">
        <w:rPr>
          <w:rFonts w:ascii="Avenir Next Condensed" w:hAnsi="Avenir Next Condensed"/>
          <w:b/>
          <w:color w:val="auto"/>
          <w:sz w:val="24"/>
          <w:szCs w:val="24"/>
          <w:rPrChange w:id="31" w:author="Bonita Shields" w:date="2017-06-28T14:39:00Z">
            <w:rPr>
              <w:rFonts w:ascii="Calibri" w:hAnsi="Calibri"/>
              <w:color w:val="auto"/>
              <w:szCs w:val="28"/>
            </w:rPr>
          </w:rPrChange>
        </w:rPr>
        <w:tab/>
      </w:r>
    </w:p>
    <w:p w14:paraId="220AC24A" w14:textId="77777777" w:rsidR="00CC1087" w:rsidRPr="00102C99" w:rsidDel="004E785D" w:rsidRDefault="00CC1087">
      <w:pPr>
        <w:spacing w:after="0" w:line="240" w:lineRule="auto"/>
        <w:ind w:left="0"/>
        <w:rPr>
          <w:del w:id="32" w:author="Ricardo Bacchus" w:date="2017-06-19T16:23:00Z"/>
          <w:rFonts w:ascii="Avenir Next Condensed" w:hAnsi="Avenir Next Condensed"/>
          <w:color w:val="auto"/>
          <w:sz w:val="24"/>
          <w:szCs w:val="24"/>
          <w:rPrChange w:id="33" w:author="Bonita Shields" w:date="2017-06-28T14:38:00Z">
            <w:rPr>
              <w:del w:id="34" w:author="Ricardo Bacchus" w:date="2017-06-19T16:23:00Z"/>
              <w:rFonts w:ascii="Avenir Next Condensed" w:hAnsi="Avenir Next Condensed"/>
              <w:b/>
              <w:color w:val="auto"/>
              <w:sz w:val="24"/>
              <w:szCs w:val="24"/>
            </w:rPr>
          </w:rPrChange>
        </w:rPr>
        <w:pPrChange w:id="35" w:author="Bonita Shields" w:date="2017-06-28T14:17:00Z">
          <w:pPr>
            <w:spacing w:after="0" w:line="480" w:lineRule="auto"/>
            <w:ind w:left="0"/>
          </w:pPr>
        </w:pPrChange>
      </w:pPr>
    </w:p>
    <w:p w14:paraId="5A95963E" w14:textId="77777777" w:rsidR="004E785D" w:rsidRPr="00102C99" w:rsidRDefault="004E785D">
      <w:pPr>
        <w:spacing w:after="0" w:line="240" w:lineRule="auto"/>
        <w:ind w:left="0"/>
        <w:rPr>
          <w:ins w:id="36" w:author="Ricardo Bacchus" w:date="2017-06-21T10:48:00Z"/>
          <w:rFonts w:ascii="Avenir Next Condensed" w:hAnsi="Avenir Next Condensed"/>
          <w:color w:val="auto"/>
          <w:sz w:val="24"/>
          <w:szCs w:val="24"/>
          <w:rPrChange w:id="37" w:author="Bonita Shields" w:date="2017-06-28T14:38:00Z">
            <w:rPr>
              <w:ins w:id="38" w:author="Ricardo Bacchus" w:date="2017-06-21T10:48:00Z"/>
              <w:rFonts w:ascii="Calibri" w:hAnsi="Calibri"/>
              <w:b/>
              <w:color w:val="auto"/>
              <w:sz w:val="24"/>
              <w:szCs w:val="24"/>
            </w:rPr>
          </w:rPrChange>
        </w:rPr>
        <w:pPrChange w:id="39" w:author="Bonita Shields" w:date="2017-06-28T14:17:00Z">
          <w:pPr>
            <w:spacing w:after="0" w:line="480" w:lineRule="auto"/>
            <w:ind w:left="0"/>
          </w:pPr>
        </w:pPrChange>
      </w:pPr>
    </w:p>
    <w:p w14:paraId="71E8249A" w14:textId="77777777" w:rsidR="00A21A57" w:rsidRPr="00102C99" w:rsidRDefault="00A21A57">
      <w:pPr>
        <w:spacing w:after="0" w:line="240" w:lineRule="auto"/>
        <w:ind w:left="0"/>
        <w:rPr>
          <w:rFonts w:ascii="Avenir Next Condensed" w:hAnsi="Avenir Next Condensed"/>
          <w:color w:val="auto"/>
          <w:sz w:val="24"/>
          <w:szCs w:val="24"/>
          <w:rPrChange w:id="40" w:author="Bonita Shields" w:date="2017-06-28T14:38:00Z">
            <w:rPr>
              <w:rFonts w:ascii="Calibri" w:hAnsi="Calibri"/>
              <w:b/>
              <w:color w:val="auto"/>
              <w:sz w:val="24"/>
              <w:szCs w:val="24"/>
            </w:rPr>
          </w:rPrChange>
        </w:rPr>
        <w:pPrChange w:id="41" w:author="Bonita Shields" w:date="2017-06-28T14:17:00Z">
          <w:pPr>
            <w:spacing w:after="0" w:line="480" w:lineRule="auto"/>
            <w:ind w:left="0"/>
          </w:pPr>
        </w:pPrChange>
      </w:pPr>
      <w:del w:id="42" w:author="Bonita Shields" w:date="2017-06-28T14:39:00Z">
        <w:r w:rsidRPr="00102C99" w:rsidDel="00102C99">
          <w:rPr>
            <w:rFonts w:ascii="Avenir Next Condensed" w:hAnsi="Avenir Next Condensed"/>
            <w:color w:val="auto"/>
            <w:sz w:val="24"/>
            <w:szCs w:val="24"/>
            <w:rPrChange w:id="43" w:author="Bonita Shields" w:date="2017-06-28T14:38:00Z">
              <w:rPr>
                <w:rFonts w:ascii="Calibri" w:hAnsi="Calibri"/>
                <w:b/>
                <w:color w:val="auto"/>
                <w:sz w:val="24"/>
                <w:szCs w:val="24"/>
              </w:rPr>
            </w:rPrChange>
          </w:rPr>
          <w:delText>INTRODUCTION</w:delText>
        </w:r>
      </w:del>
    </w:p>
    <w:p w14:paraId="71D11CFB" w14:textId="462E6D8F" w:rsidR="00A21A57" w:rsidRPr="00102C99" w:rsidRDefault="00A21A57">
      <w:pPr>
        <w:spacing w:after="0" w:line="240" w:lineRule="auto"/>
        <w:ind w:left="0"/>
        <w:rPr>
          <w:rFonts w:ascii="Avenir Next Condensed" w:hAnsi="Avenir Next Condensed"/>
          <w:color w:val="auto"/>
          <w:sz w:val="24"/>
          <w:szCs w:val="24"/>
          <w:rPrChange w:id="44" w:author="Bonita Shields" w:date="2017-06-28T14:38:00Z">
            <w:rPr>
              <w:rFonts w:ascii="Calibri" w:hAnsi="Calibri"/>
              <w:color w:val="auto"/>
              <w:sz w:val="24"/>
              <w:szCs w:val="24"/>
            </w:rPr>
          </w:rPrChange>
        </w:rPr>
        <w:pPrChange w:id="45" w:author="Bonita Shields" w:date="2017-06-28T14:17:00Z">
          <w:pPr>
            <w:spacing w:after="0" w:line="480" w:lineRule="auto"/>
            <w:ind w:left="0" w:firstLine="720"/>
          </w:pPr>
        </w:pPrChange>
      </w:pPr>
      <w:r w:rsidRPr="00102C99">
        <w:rPr>
          <w:rFonts w:ascii="Avenir Next Condensed" w:hAnsi="Avenir Next Condensed"/>
          <w:color w:val="auto"/>
          <w:sz w:val="24"/>
          <w:szCs w:val="24"/>
          <w:rPrChange w:id="46" w:author="Bonita Shields" w:date="2017-06-28T14:38:00Z">
            <w:rPr>
              <w:rFonts w:ascii="Calibri" w:hAnsi="Calibri"/>
              <w:color w:val="auto"/>
              <w:sz w:val="24"/>
              <w:szCs w:val="24"/>
            </w:rPr>
          </w:rPrChange>
        </w:rPr>
        <w:t xml:space="preserve">Many years ago, my husband and I were in the market for new windows for our home. We met with the window salesperson and discovered </w:t>
      </w:r>
      <w:ins w:id="47" w:author="Ricardo Bacchus" w:date="2017-06-19T16:27:00Z">
        <w:r w:rsidR="009930A4" w:rsidRPr="00102C99">
          <w:rPr>
            <w:rFonts w:ascii="Avenir Next Condensed" w:hAnsi="Avenir Next Condensed"/>
            <w:color w:val="auto"/>
            <w:sz w:val="24"/>
            <w:szCs w:val="24"/>
          </w:rPr>
          <w:t xml:space="preserve">that </w:t>
        </w:r>
      </w:ins>
      <w:r w:rsidRPr="00102C99">
        <w:rPr>
          <w:rFonts w:ascii="Avenir Next Condensed" w:hAnsi="Avenir Next Condensed"/>
          <w:color w:val="auto"/>
          <w:sz w:val="24"/>
          <w:szCs w:val="24"/>
          <w:rPrChange w:id="48" w:author="Bonita Shields" w:date="2017-06-28T14:38:00Z">
            <w:rPr>
              <w:rFonts w:ascii="Calibri" w:hAnsi="Calibri"/>
              <w:color w:val="auto"/>
              <w:sz w:val="24"/>
              <w:szCs w:val="24"/>
            </w:rPr>
          </w:rPrChange>
        </w:rPr>
        <w:t xml:space="preserve">the cost of the windows was much higher than we had </w:t>
      </w:r>
      <w:del w:id="49" w:author="Ricardo Bacchus" w:date="2017-06-19T16:27:00Z">
        <w:r w:rsidRPr="00102C99" w:rsidDel="009930A4">
          <w:rPr>
            <w:rFonts w:ascii="Avenir Next Condensed" w:hAnsi="Avenir Next Condensed"/>
            <w:color w:val="auto"/>
            <w:sz w:val="24"/>
            <w:szCs w:val="24"/>
            <w:rPrChange w:id="50" w:author="Bonita Shields" w:date="2017-06-28T14:38:00Z">
              <w:rPr>
                <w:rFonts w:ascii="Calibri" w:hAnsi="Calibri"/>
                <w:color w:val="auto"/>
                <w:sz w:val="24"/>
                <w:szCs w:val="24"/>
              </w:rPr>
            </w:rPrChange>
          </w:rPr>
          <w:delText xml:space="preserve">we </w:delText>
        </w:r>
      </w:del>
      <w:r w:rsidRPr="00102C99">
        <w:rPr>
          <w:rFonts w:ascii="Avenir Next Condensed" w:hAnsi="Avenir Next Condensed"/>
          <w:color w:val="auto"/>
          <w:sz w:val="24"/>
          <w:szCs w:val="24"/>
          <w:rPrChange w:id="51" w:author="Bonita Shields" w:date="2017-06-28T14:38:00Z">
            <w:rPr>
              <w:rFonts w:ascii="Calibri" w:hAnsi="Calibri"/>
              <w:color w:val="auto"/>
              <w:sz w:val="24"/>
              <w:szCs w:val="24"/>
            </w:rPr>
          </w:rPrChange>
        </w:rPr>
        <w:t>thought. As the salesperson questioned us, we stated, “Honestly, we don’t want to spend that much money on windows.” He replied, “Thank you for your honesty. So often people will say to me, ‘We can’t afford it,’ when I know they can. They just don’t want to spend the money.”</w:t>
      </w:r>
    </w:p>
    <w:p w14:paraId="7254289F" w14:textId="77777777" w:rsidR="00D42EBD" w:rsidRPr="00102C99" w:rsidRDefault="00D42EBD">
      <w:pPr>
        <w:spacing w:after="0" w:line="240" w:lineRule="auto"/>
        <w:ind w:left="0"/>
        <w:rPr>
          <w:ins w:id="52" w:author="Ricardo Bacchus" w:date="2017-06-21T09:54:00Z"/>
          <w:rFonts w:ascii="Avenir Next Condensed" w:hAnsi="Avenir Next Condensed"/>
          <w:color w:val="auto"/>
          <w:sz w:val="24"/>
          <w:szCs w:val="24"/>
        </w:rPr>
        <w:pPrChange w:id="53" w:author="Bonita Shields" w:date="2017-06-28T14:17:00Z">
          <w:pPr>
            <w:spacing w:after="0" w:line="480" w:lineRule="auto"/>
            <w:ind w:left="0" w:firstLine="360"/>
          </w:pPr>
        </w:pPrChange>
      </w:pPr>
    </w:p>
    <w:p w14:paraId="7E51BEE4" w14:textId="21A7432A" w:rsidR="00A21A57" w:rsidRPr="00102C99" w:rsidRDefault="00A21A57">
      <w:pPr>
        <w:spacing w:after="0" w:line="240" w:lineRule="auto"/>
        <w:ind w:left="0"/>
        <w:rPr>
          <w:rFonts w:ascii="Avenir Next Condensed" w:hAnsi="Avenir Next Condensed"/>
          <w:color w:val="auto"/>
          <w:sz w:val="24"/>
          <w:szCs w:val="24"/>
          <w:rPrChange w:id="54" w:author="Bonita Shields" w:date="2017-06-28T14:38:00Z">
            <w:rPr>
              <w:rFonts w:ascii="Calibri" w:hAnsi="Calibri"/>
              <w:color w:val="auto"/>
              <w:sz w:val="24"/>
              <w:szCs w:val="24"/>
            </w:rPr>
          </w:rPrChange>
        </w:rPr>
        <w:pPrChange w:id="55" w:author="Bonita Shields" w:date="2017-06-28T14:17:00Z">
          <w:pPr>
            <w:spacing w:after="0" w:line="480" w:lineRule="auto"/>
            <w:ind w:left="0" w:firstLine="360"/>
          </w:pPr>
        </w:pPrChange>
      </w:pPr>
      <w:del w:id="56" w:author="Ricardo Bacchus" w:date="2017-06-21T09:54:00Z">
        <w:r w:rsidRPr="00102C99" w:rsidDel="00D42EBD">
          <w:rPr>
            <w:rFonts w:ascii="Avenir Next Condensed" w:hAnsi="Avenir Next Condensed"/>
            <w:color w:val="auto"/>
            <w:sz w:val="24"/>
            <w:szCs w:val="24"/>
            <w:rPrChange w:id="57"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8" w:author="Bonita Shields" w:date="2017-06-28T14:38:00Z">
            <w:rPr>
              <w:rFonts w:ascii="Calibri" w:hAnsi="Calibri"/>
              <w:color w:val="auto"/>
              <w:sz w:val="24"/>
              <w:szCs w:val="24"/>
            </w:rPr>
          </w:rPrChange>
        </w:rPr>
        <w:t xml:space="preserve">That conversation has stuck with me because it reveals that </w:t>
      </w:r>
      <w:r w:rsidRPr="00102C99">
        <w:rPr>
          <w:rFonts w:ascii="Avenir Next Condensed" w:hAnsi="Avenir Next Condensed"/>
          <w:i/>
          <w:color w:val="auto"/>
          <w:sz w:val="24"/>
          <w:szCs w:val="24"/>
          <w:rPrChange w:id="59" w:author="Bonita Shields" w:date="2017-06-28T14:38:00Z">
            <w:rPr>
              <w:rFonts w:ascii="Calibri" w:hAnsi="Calibri"/>
              <w:b/>
              <w:i/>
              <w:color w:val="auto"/>
              <w:sz w:val="24"/>
              <w:szCs w:val="24"/>
            </w:rPr>
          </w:rPrChange>
        </w:rPr>
        <w:t>too often we focus on what we need</w:t>
      </w:r>
      <w:del w:id="60" w:author="Ricardo Bacchus" w:date="2017-06-21T09:55:00Z">
        <w:r w:rsidRPr="00102C99" w:rsidDel="00D42EBD">
          <w:rPr>
            <w:rFonts w:ascii="Avenir Next Condensed" w:hAnsi="Avenir Next Condensed"/>
            <w:i/>
            <w:color w:val="auto"/>
            <w:sz w:val="24"/>
            <w:szCs w:val="24"/>
            <w:rPrChange w:id="61" w:author="Bonita Shields" w:date="2017-06-28T14:38:00Z">
              <w:rPr>
                <w:rFonts w:ascii="Calibri" w:hAnsi="Calibri"/>
                <w:b/>
                <w:i/>
                <w:color w:val="auto"/>
                <w:sz w:val="24"/>
                <w:szCs w:val="24"/>
              </w:rPr>
            </w:rPrChange>
          </w:rPr>
          <w:delText>,</w:delText>
        </w:r>
      </w:del>
      <w:r w:rsidRPr="00102C99">
        <w:rPr>
          <w:rFonts w:ascii="Avenir Next Condensed" w:hAnsi="Avenir Next Condensed"/>
          <w:i/>
          <w:color w:val="auto"/>
          <w:sz w:val="24"/>
          <w:szCs w:val="24"/>
          <w:rPrChange w:id="62" w:author="Bonita Shields" w:date="2017-06-28T14:38:00Z">
            <w:rPr>
              <w:rFonts w:ascii="Calibri" w:hAnsi="Calibri"/>
              <w:b/>
              <w:i/>
              <w:color w:val="auto"/>
              <w:sz w:val="24"/>
              <w:szCs w:val="24"/>
            </w:rPr>
          </w:rPrChange>
        </w:rPr>
        <w:t xml:space="preserve"> rather than on what we have.</w:t>
      </w:r>
      <w:r w:rsidRPr="00102C99">
        <w:rPr>
          <w:rFonts w:ascii="Avenir Next Condensed" w:hAnsi="Avenir Next Condensed"/>
          <w:color w:val="auto"/>
          <w:sz w:val="24"/>
          <w:szCs w:val="24"/>
          <w:rPrChange w:id="63" w:author="Bonita Shields" w:date="2017-06-28T14:38:00Z">
            <w:rPr>
              <w:rFonts w:ascii="Calibri" w:hAnsi="Calibri"/>
              <w:color w:val="auto"/>
              <w:sz w:val="24"/>
              <w:szCs w:val="24"/>
            </w:rPr>
          </w:rPrChange>
        </w:rPr>
        <w:t xml:space="preserve"> Sure, the cost of the windows may have been a hardship for many people, but more often than not, the problem is not “I can’t afford it,” but “I have money, but I don’t want to spend my money in that way.”</w:t>
      </w:r>
    </w:p>
    <w:p w14:paraId="28C86F36" w14:textId="77777777" w:rsidR="00D42EBD" w:rsidRPr="00102C99" w:rsidRDefault="00D42EBD">
      <w:pPr>
        <w:spacing w:after="0" w:line="240" w:lineRule="auto"/>
        <w:ind w:left="0"/>
        <w:rPr>
          <w:ins w:id="64" w:author="Ricardo Bacchus" w:date="2017-06-21T09:55:00Z"/>
          <w:rFonts w:ascii="Avenir Next Condensed" w:hAnsi="Avenir Next Condensed"/>
          <w:color w:val="auto"/>
          <w:sz w:val="24"/>
          <w:szCs w:val="24"/>
        </w:rPr>
        <w:pPrChange w:id="65" w:author="Bonita Shields" w:date="2017-06-28T14:17:00Z">
          <w:pPr>
            <w:spacing w:after="0" w:line="480" w:lineRule="auto"/>
            <w:ind w:left="0" w:firstLine="360"/>
          </w:pPr>
        </w:pPrChange>
      </w:pPr>
    </w:p>
    <w:p w14:paraId="21153ED2" w14:textId="38CF8AD4" w:rsidR="00A21A57" w:rsidRPr="00102C99" w:rsidRDefault="00A21A57">
      <w:pPr>
        <w:spacing w:after="0" w:line="240" w:lineRule="auto"/>
        <w:ind w:left="0"/>
        <w:rPr>
          <w:rFonts w:ascii="Avenir Next Condensed" w:hAnsi="Avenir Next Condensed"/>
          <w:i/>
          <w:color w:val="auto"/>
          <w:sz w:val="24"/>
          <w:szCs w:val="24"/>
          <w:rPrChange w:id="66" w:author="Bonita Shields" w:date="2017-06-28T14:38:00Z">
            <w:rPr>
              <w:rFonts w:ascii="Calibri" w:hAnsi="Calibri"/>
              <w:b/>
              <w:i/>
              <w:color w:val="auto"/>
              <w:sz w:val="24"/>
              <w:szCs w:val="24"/>
            </w:rPr>
          </w:rPrChange>
        </w:rPr>
        <w:pPrChange w:id="67" w:author="Bonita Shields" w:date="2017-06-28T14:17:00Z">
          <w:pPr>
            <w:spacing w:after="0" w:line="480" w:lineRule="auto"/>
            <w:ind w:left="0" w:firstLine="360"/>
          </w:pPr>
        </w:pPrChange>
      </w:pPr>
      <w:del w:id="68" w:author="Ricardo Bacchus" w:date="2017-06-21T09:55:00Z">
        <w:r w:rsidRPr="00102C99" w:rsidDel="00D42EBD">
          <w:rPr>
            <w:rFonts w:ascii="Avenir Next Condensed" w:hAnsi="Avenir Next Condensed"/>
            <w:color w:val="auto"/>
            <w:sz w:val="24"/>
            <w:szCs w:val="24"/>
            <w:rPrChange w:id="69" w:author="Bonita Shields" w:date="2017-06-28T14:38:00Z">
              <w:rPr>
                <w:rFonts w:ascii="Calibri" w:hAnsi="Calibri"/>
                <w:color w:val="auto"/>
                <w:sz w:val="24"/>
                <w:szCs w:val="24"/>
              </w:rPr>
            </w:rPrChange>
          </w:rPr>
          <w:tab/>
        </w:r>
      </w:del>
      <w:r w:rsidR="00A32761" w:rsidRPr="00102C99">
        <w:rPr>
          <w:rFonts w:ascii="Avenir Next Condensed" w:hAnsi="Avenir Next Condensed"/>
          <w:color w:val="auto"/>
          <w:sz w:val="24"/>
          <w:szCs w:val="24"/>
          <w:rPrChange w:id="70" w:author="Bonita Shields" w:date="2017-06-28T14:38:00Z">
            <w:rPr>
              <w:rFonts w:ascii="Calibri" w:hAnsi="Calibri"/>
              <w:color w:val="auto"/>
              <w:sz w:val="24"/>
              <w:szCs w:val="24"/>
            </w:rPr>
          </w:rPrChange>
        </w:rPr>
        <w:t xml:space="preserve">What does that have to do with stewardship and giving? </w:t>
      </w:r>
      <w:ins w:id="71" w:author="Ricardo Bacchus" w:date="2017-06-19T16:28:00Z">
        <w:r w:rsidR="009930A4" w:rsidRPr="00102C99">
          <w:rPr>
            <w:rFonts w:ascii="Avenir Next Condensed" w:hAnsi="Avenir Next Condensed"/>
            <w:color w:val="auto"/>
            <w:sz w:val="24"/>
            <w:szCs w:val="24"/>
          </w:rPr>
          <w:t xml:space="preserve">As </w:t>
        </w:r>
      </w:ins>
      <w:r w:rsidR="00A32761" w:rsidRPr="00102C99">
        <w:rPr>
          <w:rFonts w:ascii="Avenir Next Condensed" w:hAnsi="Avenir Next Condensed"/>
          <w:color w:val="auto"/>
          <w:sz w:val="24"/>
          <w:szCs w:val="24"/>
          <w:rPrChange w:id="72" w:author="Bonita Shields" w:date="2017-06-28T14:38:00Z">
            <w:rPr>
              <w:rFonts w:ascii="Calibri" w:hAnsi="Calibri"/>
              <w:color w:val="auto"/>
              <w:sz w:val="24"/>
              <w:szCs w:val="24"/>
            </w:rPr>
          </w:rPrChange>
        </w:rPr>
        <w:t>Christians</w:t>
      </w:r>
      <w:ins w:id="73" w:author="Ricardo Bacchus" w:date="2017-06-19T16:28:00Z">
        <w:r w:rsidR="009930A4" w:rsidRPr="00102C99">
          <w:rPr>
            <w:rFonts w:ascii="Avenir Next Condensed" w:hAnsi="Avenir Next Condensed"/>
            <w:color w:val="auto"/>
            <w:sz w:val="24"/>
            <w:szCs w:val="24"/>
          </w:rPr>
          <w:t>, we</w:t>
        </w:r>
      </w:ins>
      <w:r w:rsidRPr="00102C99">
        <w:rPr>
          <w:rFonts w:ascii="Avenir Next Condensed" w:hAnsi="Avenir Next Condensed"/>
          <w:color w:val="auto"/>
          <w:sz w:val="24"/>
          <w:szCs w:val="24"/>
          <w:rPrChange w:id="74" w:author="Bonita Shields" w:date="2017-06-28T14:38:00Z">
            <w:rPr>
              <w:rFonts w:ascii="Calibri" w:hAnsi="Calibri"/>
              <w:color w:val="auto"/>
              <w:sz w:val="24"/>
              <w:szCs w:val="24"/>
            </w:rPr>
          </w:rPrChange>
        </w:rPr>
        <w:t xml:space="preserve"> also tend to focus more on what we </w:t>
      </w:r>
      <w:r w:rsidRPr="00102C99">
        <w:rPr>
          <w:rFonts w:ascii="Avenir Next Condensed" w:hAnsi="Avenir Next Condensed"/>
          <w:i/>
          <w:color w:val="auto"/>
          <w:sz w:val="24"/>
          <w:szCs w:val="24"/>
          <w:rPrChange w:id="75" w:author="Bonita Shields" w:date="2017-06-28T14:38:00Z">
            <w:rPr>
              <w:rFonts w:ascii="Calibri" w:hAnsi="Calibri"/>
              <w:i/>
              <w:color w:val="auto"/>
              <w:sz w:val="24"/>
              <w:szCs w:val="24"/>
            </w:rPr>
          </w:rPrChange>
        </w:rPr>
        <w:t>need</w:t>
      </w:r>
      <w:r w:rsidRPr="00102C99">
        <w:rPr>
          <w:rFonts w:ascii="Avenir Next Condensed" w:hAnsi="Avenir Next Condensed"/>
          <w:color w:val="auto"/>
          <w:sz w:val="24"/>
          <w:szCs w:val="24"/>
          <w:rPrChange w:id="76" w:author="Bonita Shields" w:date="2017-06-28T14:38:00Z">
            <w:rPr>
              <w:rFonts w:ascii="Calibri" w:hAnsi="Calibri"/>
              <w:color w:val="auto"/>
              <w:sz w:val="24"/>
              <w:szCs w:val="24"/>
            </w:rPr>
          </w:rPrChange>
        </w:rPr>
        <w:t xml:space="preserve"> rather than what we </w:t>
      </w:r>
      <w:r w:rsidRPr="00102C99">
        <w:rPr>
          <w:rFonts w:ascii="Avenir Next Condensed" w:hAnsi="Avenir Next Condensed"/>
          <w:i/>
          <w:color w:val="auto"/>
          <w:sz w:val="24"/>
          <w:szCs w:val="24"/>
          <w:rPrChange w:id="77" w:author="Bonita Shields" w:date="2017-06-28T14:38:00Z">
            <w:rPr>
              <w:rFonts w:ascii="Calibri" w:hAnsi="Calibri"/>
              <w:i/>
              <w:color w:val="auto"/>
              <w:sz w:val="24"/>
              <w:szCs w:val="24"/>
            </w:rPr>
          </w:rPrChange>
        </w:rPr>
        <w:t>have</w:t>
      </w:r>
      <w:r w:rsidRPr="00102C99">
        <w:rPr>
          <w:rFonts w:ascii="Avenir Next Condensed" w:hAnsi="Avenir Next Condensed"/>
          <w:color w:val="auto"/>
          <w:sz w:val="24"/>
          <w:szCs w:val="24"/>
          <w:rPrChange w:id="78" w:author="Bonita Shields" w:date="2017-06-28T14:38:00Z">
            <w:rPr>
              <w:rFonts w:ascii="Calibri" w:hAnsi="Calibri"/>
              <w:color w:val="auto"/>
              <w:sz w:val="24"/>
              <w:szCs w:val="24"/>
            </w:rPr>
          </w:rPrChange>
        </w:rPr>
        <w:t xml:space="preserve">. </w:t>
      </w:r>
      <w:r w:rsidR="00A32761" w:rsidRPr="00102C99">
        <w:rPr>
          <w:rFonts w:ascii="Avenir Next Condensed" w:hAnsi="Avenir Next Condensed"/>
          <w:color w:val="auto"/>
          <w:sz w:val="24"/>
          <w:szCs w:val="24"/>
          <w:rPrChange w:id="79" w:author="Bonita Shields" w:date="2017-06-28T14:38:00Z">
            <w:rPr>
              <w:rFonts w:ascii="Calibri" w:hAnsi="Calibri"/>
              <w:color w:val="auto"/>
              <w:sz w:val="24"/>
              <w:szCs w:val="24"/>
            </w:rPr>
          </w:rPrChange>
        </w:rPr>
        <w:t>And rather</w:t>
      </w:r>
      <w:r w:rsidRPr="00102C99">
        <w:rPr>
          <w:rFonts w:ascii="Avenir Next Condensed" w:hAnsi="Avenir Next Condensed"/>
          <w:color w:val="auto"/>
          <w:sz w:val="24"/>
          <w:szCs w:val="24"/>
          <w:rPrChange w:id="80" w:author="Bonita Shields" w:date="2017-06-28T14:38:00Z">
            <w:rPr>
              <w:rFonts w:ascii="Calibri" w:hAnsi="Calibri"/>
              <w:color w:val="auto"/>
              <w:sz w:val="24"/>
              <w:szCs w:val="24"/>
            </w:rPr>
          </w:rPrChange>
        </w:rPr>
        <w:t xml:space="preserve"> than </w:t>
      </w:r>
      <w:ins w:id="81" w:author="Ricardo Bacchus" w:date="2017-06-21T09:57:00Z">
        <w:r w:rsidR="00620116" w:rsidRPr="00102C99">
          <w:rPr>
            <w:rFonts w:ascii="Avenir Next Condensed" w:hAnsi="Avenir Next Condensed"/>
            <w:color w:val="auto"/>
            <w:sz w:val="24"/>
            <w:szCs w:val="24"/>
          </w:rPr>
          <w:t xml:space="preserve">we </w:t>
        </w:r>
      </w:ins>
      <w:r w:rsidRPr="00102C99">
        <w:rPr>
          <w:rFonts w:ascii="Avenir Next Condensed" w:hAnsi="Avenir Next Condensed"/>
          <w:color w:val="auto"/>
          <w:sz w:val="24"/>
          <w:szCs w:val="24"/>
          <w:rPrChange w:id="82" w:author="Bonita Shields" w:date="2017-06-28T14:38:00Z">
            <w:rPr>
              <w:rFonts w:ascii="Calibri" w:hAnsi="Calibri"/>
              <w:color w:val="auto"/>
              <w:sz w:val="24"/>
              <w:szCs w:val="24"/>
            </w:rPr>
          </w:rPrChange>
        </w:rPr>
        <w:t>beli</w:t>
      </w:r>
      <w:ins w:id="83" w:author="Ricardo Bacchus" w:date="2017-06-21T09:57:00Z">
        <w:r w:rsidR="00620116" w:rsidRPr="00102C99">
          <w:rPr>
            <w:rFonts w:ascii="Avenir Next Condensed" w:hAnsi="Avenir Next Condensed"/>
            <w:color w:val="auto"/>
            <w:sz w:val="24"/>
            <w:szCs w:val="24"/>
          </w:rPr>
          <w:t>eving</w:t>
        </w:r>
      </w:ins>
      <w:del w:id="84" w:author="Ricardo Bacchus" w:date="2017-06-21T09:57:00Z">
        <w:r w:rsidRPr="00102C99" w:rsidDel="00620116">
          <w:rPr>
            <w:rFonts w:ascii="Avenir Next Condensed" w:hAnsi="Avenir Next Condensed"/>
            <w:color w:val="auto"/>
            <w:sz w:val="24"/>
            <w:szCs w:val="24"/>
            <w:rPrChange w:id="85" w:author="Bonita Shields" w:date="2017-06-28T14:38:00Z">
              <w:rPr>
                <w:rFonts w:ascii="Calibri" w:hAnsi="Calibri"/>
                <w:color w:val="auto"/>
                <w:sz w:val="24"/>
                <w:szCs w:val="24"/>
              </w:rPr>
            </w:rPrChange>
          </w:rPr>
          <w:delText>eve</w:delText>
        </w:r>
      </w:del>
      <w:r w:rsidRPr="00102C99">
        <w:rPr>
          <w:rFonts w:ascii="Avenir Next Condensed" w:hAnsi="Avenir Next Condensed"/>
          <w:color w:val="auto"/>
          <w:sz w:val="24"/>
          <w:szCs w:val="24"/>
          <w:rPrChange w:id="86" w:author="Bonita Shields" w:date="2017-06-28T14:38:00Z">
            <w:rPr>
              <w:rFonts w:ascii="Calibri" w:hAnsi="Calibri"/>
              <w:color w:val="auto"/>
              <w:sz w:val="24"/>
              <w:szCs w:val="24"/>
            </w:rPr>
          </w:rPrChange>
        </w:rPr>
        <w:t xml:space="preserve"> that God has </w:t>
      </w:r>
      <w:ins w:id="87" w:author="Ricardo Bacchus" w:date="2017-06-19T16:29:00Z">
        <w:r w:rsidR="009930A4" w:rsidRPr="00102C99">
          <w:rPr>
            <w:rFonts w:ascii="Avenir Next Condensed" w:hAnsi="Avenir Next Condensed"/>
            <w:color w:val="auto"/>
            <w:sz w:val="24"/>
            <w:szCs w:val="24"/>
          </w:rPr>
          <w:t xml:space="preserve">already </w:t>
        </w:r>
      </w:ins>
      <w:r w:rsidRPr="00102C99">
        <w:rPr>
          <w:rFonts w:ascii="Avenir Next Condensed" w:hAnsi="Avenir Next Condensed"/>
          <w:color w:val="auto"/>
          <w:sz w:val="24"/>
          <w:szCs w:val="24"/>
          <w:rPrChange w:id="88" w:author="Bonita Shields" w:date="2017-06-28T14:38:00Z">
            <w:rPr>
              <w:rFonts w:ascii="Calibri" w:hAnsi="Calibri"/>
              <w:color w:val="auto"/>
              <w:sz w:val="24"/>
              <w:szCs w:val="24"/>
            </w:rPr>
          </w:rPrChange>
        </w:rPr>
        <w:t>blessed us immensely</w:t>
      </w:r>
      <w:del w:id="89" w:author="Ricardo Bacchus" w:date="2017-06-19T16:29:00Z">
        <w:r w:rsidRPr="00102C99" w:rsidDel="009930A4">
          <w:rPr>
            <w:rFonts w:ascii="Avenir Next Condensed" w:hAnsi="Avenir Next Condensed"/>
            <w:color w:val="auto"/>
            <w:sz w:val="24"/>
            <w:szCs w:val="24"/>
            <w:rPrChange w:id="90" w:author="Bonita Shields" w:date="2017-06-28T14:38:00Z">
              <w:rPr>
                <w:rFonts w:ascii="Calibri" w:hAnsi="Calibri"/>
                <w:color w:val="auto"/>
                <w:sz w:val="24"/>
                <w:szCs w:val="24"/>
              </w:rPr>
            </w:rPrChange>
          </w:rPr>
          <w:delText xml:space="preserve"> already</w:delText>
        </w:r>
      </w:del>
      <w:r w:rsidRPr="00102C99">
        <w:rPr>
          <w:rFonts w:ascii="Avenir Next Condensed" w:hAnsi="Avenir Next Condensed"/>
          <w:color w:val="auto"/>
          <w:sz w:val="24"/>
          <w:szCs w:val="24"/>
          <w:rPrChange w:id="91" w:author="Bonita Shields" w:date="2017-06-28T14:38:00Z">
            <w:rPr>
              <w:rFonts w:ascii="Calibri" w:hAnsi="Calibri"/>
              <w:color w:val="auto"/>
              <w:sz w:val="24"/>
              <w:szCs w:val="24"/>
            </w:rPr>
          </w:rPrChange>
        </w:rPr>
        <w:t xml:space="preserve">, express gratitude for those blessings, and believe that He will continue to bless us, </w:t>
      </w:r>
      <w:r w:rsidRPr="00102C99">
        <w:rPr>
          <w:rFonts w:ascii="Avenir Next Condensed" w:hAnsi="Avenir Next Condensed"/>
          <w:i/>
          <w:color w:val="auto"/>
          <w:sz w:val="24"/>
          <w:szCs w:val="24"/>
          <w:rPrChange w:id="92" w:author="Bonita Shields" w:date="2017-06-28T14:38:00Z">
            <w:rPr>
              <w:rFonts w:ascii="Calibri" w:hAnsi="Calibri"/>
              <w:b/>
              <w:i/>
              <w:color w:val="auto"/>
              <w:sz w:val="24"/>
              <w:szCs w:val="24"/>
            </w:rPr>
          </w:rPrChange>
        </w:rPr>
        <w:t>we often talk and live as if it’s never enough.</w:t>
      </w:r>
    </w:p>
    <w:p w14:paraId="0D0DBD43" w14:textId="77777777" w:rsidR="00620116" w:rsidRPr="00102C99" w:rsidRDefault="00620116">
      <w:pPr>
        <w:spacing w:after="0" w:line="240" w:lineRule="auto"/>
        <w:ind w:left="0"/>
        <w:rPr>
          <w:ins w:id="93" w:author="Ricardo Bacchus" w:date="2017-06-21T09:58:00Z"/>
          <w:rFonts w:ascii="Avenir Next Condensed" w:hAnsi="Avenir Next Condensed"/>
          <w:color w:val="auto"/>
          <w:sz w:val="24"/>
          <w:szCs w:val="24"/>
        </w:rPr>
        <w:pPrChange w:id="94" w:author="Bonita Shields" w:date="2017-06-28T14:17:00Z">
          <w:pPr>
            <w:spacing w:after="0" w:line="480" w:lineRule="auto"/>
            <w:ind w:left="0" w:firstLine="360"/>
          </w:pPr>
        </w:pPrChange>
      </w:pPr>
    </w:p>
    <w:p w14:paraId="2D29260E" w14:textId="77777777" w:rsidR="003203B6" w:rsidRPr="00102C99" w:rsidRDefault="00A21A57">
      <w:pPr>
        <w:spacing w:after="0" w:line="240" w:lineRule="auto"/>
        <w:ind w:left="0"/>
        <w:rPr>
          <w:ins w:id="95" w:author="Bonita Shields" w:date="2017-06-28T14:16:00Z"/>
          <w:rFonts w:ascii="Avenir Next Condensed" w:hAnsi="Avenir Next Condensed"/>
          <w:color w:val="auto"/>
          <w:sz w:val="24"/>
          <w:szCs w:val="24"/>
        </w:rPr>
        <w:pPrChange w:id="96" w:author="Bonita Shields" w:date="2017-06-28T14:17:00Z">
          <w:pPr>
            <w:spacing w:after="0" w:line="480" w:lineRule="auto"/>
            <w:ind w:left="0" w:firstLine="360"/>
          </w:pPr>
        </w:pPrChange>
      </w:pPr>
      <w:del w:id="97" w:author="Ricardo Bacchus" w:date="2017-06-21T09:58:00Z">
        <w:r w:rsidRPr="00102C99" w:rsidDel="00620116">
          <w:rPr>
            <w:rFonts w:ascii="Avenir Next Condensed" w:hAnsi="Avenir Next Condensed"/>
            <w:color w:val="auto"/>
            <w:sz w:val="24"/>
            <w:szCs w:val="24"/>
            <w:rPrChange w:id="98" w:author="Bonita Shields" w:date="2017-06-28T14:38:00Z">
              <w:rPr>
                <w:rFonts w:ascii="Calibri" w:hAnsi="Calibri"/>
                <w:color w:val="auto"/>
                <w:sz w:val="24"/>
                <w:szCs w:val="24"/>
              </w:rPr>
            </w:rPrChange>
          </w:rPr>
          <w:tab/>
        </w:r>
      </w:del>
      <w:del w:id="99" w:author="Ricardo Bacchus" w:date="2017-06-19T16:30:00Z">
        <w:r w:rsidRPr="00102C99" w:rsidDel="009930A4">
          <w:rPr>
            <w:rFonts w:ascii="Avenir Next Condensed" w:hAnsi="Avenir Next Condensed"/>
            <w:color w:val="auto"/>
            <w:sz w:val="24"/>
            <w:szCs w:val="24"/>
            <w:rPrChange w:id="100" w:author="Bonita Shields" w:date="2017-06-28T14:38:00Z">
              <w:rPr>
                <w:rFonts w:ascii="Calibri" w:hAnsi="Calibri"/>
                <w:color w:val="auto"/>
                <w:sz w:val="24"/>
                <w:szCs w:val="24"/>
              </w:rPr>
            </w:rPrChange>
          </w:rPr>
          <w:delText xml:space="preserve">I have some questions for </w:delText>
        </w:r>
        <w:r w:rsidR="00A32761" w:rsidRPr="00102C99" w:rsidDel="009930A4">
          <w:rPr>
            <w:rFonts w:ascii="Avenir Next Condensed" w:hAnsi="Avenir Next Condensed"/>
            <w:color w:val="auto"/>
            <w:sz w:val="24"/>
            <w:szCs w:val="24"/>
            <w:rPrChange w:id="101" w:author="Bonita Shields" w:date="2017-06-28T14:38:00Z">
              <w:rPr>
                <w:rFonts w:ascii="Calibri" w:hAnsi="Calibri"/>
                <w:color w:val="auto"/>
                <w:sz w:val="24"/>
                <w:szCs w:val="24"/>
              </w:rPr>
            </w:rPrChange>
          </w:rPr>
          <w:delText>us</w:delText>
        </w:r>
        <w:r w:rsidRPr="00102C99" w:rsidDel="009930A4">
          <w:rPr>
            <w:rFonts w:ascii="Avenir Next Condensed" w:hAnsi="Avenir Next Condensed"/>
            <w:color w:val="auto"/>
            <w:sz w:val="24"/>
            <w:szCs w:val="24"/>
            <w:rPrChange w:id="102" w:author="Bonita Shields" w:date="2017-06-28T14:38:00Z">
              <w:rPr>
                <w:rFonts w:ascii="Calibri" w:hAnsi="Calibri"/>
                <w:color w:val="auto"/>
                <w:sz w:val="24"/>
                <w:szCs w:val="24"/>
              </w:rPr>
            </w:rPrChange>
          </w:rPr>
          <w:delText xml:space="preserve">: </w:delText>
        </w:r>
      </w:del>
      <w:r w:rsidRPr="00102C99">
        <w:rPr>
          <w:rFonts w:ascii="Avenir Next Condensed" w:hAnsi="Avenir Next Condensed"/>
          <w:color w:val="auto"/>
          <w:sz w:val="24"/>
          <w:szCs w:val="24"/>
          <w:rPrChange w:id="103" w:author="Bonita Shields" w:date="2017-06-28T14:38:00Z">
            <w:rPr>
              <w:rFonts w:ascii="Calibri" w:hAnsi="Calibri"/>
              <w:color w:val="auto"/>
              <w:sz w:val="24"/>
              <w:szCs w:val="24"/>
            </w:rPr>
          </w:rPrChange>
        </w:rPr>
        <w:t>What is “enough”? What would our lives look like if we were to view them through the lens of abundance and sufficiency</w:t>
      </w:r>
      <w:ins w:id="104" w:author="Ricardo Bacchus" w:date="2017-06-21T09:58:00Z">
        <w:r w:rsidR="00620116"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105" w:author="Bonita Shields" w:date="2017-06-28T14:38:00Z">
            <w:rPr>
              <w:rFonts w:ascii="Calibri" w:hAnsi="Calibri"/>
              <w:color w:val="auto"/>
              <w:sz w:val="24"/>
              <w:szCs w:val="24"/>
            </w:rPr>
          </w:rPrChange>
        </w:rPr>
        <w:t xml:space="preserve"> rather than scarcity and insufficiency? How can</w:t>
      </w:r>
      <w:r w:rsidR="00A32761" w:rsidRPr="00102C99">
        <w:rPr>
          <w:rFonts w:ascii="Avenir Next Condensed" w:hAnsi="Avenir Next Condensed"/>
          <w:color w:val="auto"/>
          <w:sz w:val="24"/>
          <w:szCs w:val="24"/>
          <w:rPrChange w:id="106" w:author="Bonita Shields" w:date="2017-06-28T14:38:00Z">
            <w:rPr>
              <w:rFonts w:ascii="Calibri" w:hAnsi="Calibri"/>
              <w:color w:val="auto"/>
              <w:sz w:val="24"/>
              <w:szCs w:val="24"/>
            </w:rPr>
          </w:rPrChange>
        </w:rPr>
        <w:t xml:space="preserve"> an understanding of</w:t>
      </w:r>
      <w:r w:rsidRPr="00102C99">
        <w:rPr>
          <w:rFonts w:ascii="Avenir Next Condensed" w:hAnsi="Avenir Next Condensed"/>
          <w:color w:val="auto"/>
          <w:sz w:val="24"/>
          <w:szCs w:val="24"/>
          <w:rPrChange w:id="107" w:author="Bonita Shields" w:date="2017-06-28T14:38:00Z">
            <w:rPr>
              <w:rFonts w:ascii="Calibri" w:hAnsi="Calibri"/>
              <w:color w:val="auto"/>
              <w:sz w:val="24"/>
              <w:szCs w:val="24"/>
            </w:rPr>
          </w:rPrChange>
        </w:rPr>
        <w:t xml:space="preserve"> stewardship be a means for us to focus on our abundance (what we have) rather than our scarcity (what we don’t have)? </w:t>
      </w:r>
    </w:p>
    <w:p w14:paraId="4717B9DB" w14:textId="1EA5B90F" w:rsidR="00A21A57" w:rsidRPr="00102C99" w:rsidRDefault="00A21A57">
      <w:pPr>
        <w:spacing w:after="0" w:line="240" w:lineRule="auto"/>
        <w:ind w:left="0"/>
        <w:rPr>
          <w:rFonts w:ascii="Avenir Next Condensed" w:hAnsi="Avenir Next Condensed"/>
          <w:color w:val="auto"/>
          <w:sz w:val="24"/>
          <w:szCs w:val="24"/>
          <w:rPrChange w:id="108" w:author="Bonita Shields" w:date="2017-06-28T14:38:00Z">
            <w:rPr>
              <w:rFonts w:ascii="Calibri" w:hAnsi="Calibri"/>
              <w:color w:val="auto"/>
              <w:sz w:val="24"/>
              <w:szCs w:val="24"/>
            </w:rPr>
          </w:rPrChange>
        </w:rPr>
        <w:pPrChange w:id="109" w:author="Bonita Shields" w:date="2017-06-28T14:17:00Z">
          <w:pPr>
            <w:spacing w:after="0" w:line="480" w:lineRule="auto"/>
            <w:ind w:left="0" w:firstLine="360"/>
          </w:pPr>
        </w:pPrChange>
      </w:pPr>
      <w:del w:id="110" w:author="Ricardo Bacchus" w:date="2017-06-19T16:30:00Z">
        <w:r w:rsidRPr="00102C99" w:rsidDel="009930A4">
          <w:rPr>
            <w:rFonts w:ascii="Avenir Next Condensed" w:hAnsi="Avenir Next Condensed"/>
            <w:color w:val="auto"/>
            <w:sz w:val="24"/>
            <w:szCs w:val="24"/>
            <w:rPrChange w:id="111" w:author="Bonita Shields" w:date="2017-06-28T14:38:00Z">
              <w:rPr>
                <w:rFonts w:ascii="Calibri" w:hAnsi="Calibri"/>
                <w:color w:val="auto"/>
                <w:sz w:val="24"/>
                <w:szCs w:val="24"/>
              </w:rPr>
            </w:rPrChange>
          </w:rPr>
          <w:delText>That’s what I’d like to talk with you about today.</w:delText>
        </w:r>
      </w:del>
    </w:p>
    <w:p w14:paraId="7441EFE8" w14:textId="77777777" w:rsidR="00A21A57" w:rsidRPr="00102C99" w:rsidRDefault="00A21A57">
      <w:pPr>
        <w:pStyle w:val="Heading1"/>
        <w:numPr>
          <w:ilvl w:val="0"/>
          <w:numId w:val="0"/>
        </w:numPr>
        <w:spacing w:before="0" w:after="0" w:line="240" w:lineRule="auto"/>
        <w:rPr>
          <w:ins w:id="112" w:author="Bonita Shields" w:date="2017-06-28T14:16:00Z"/>
          <w:rFonts w:ascii="Avenir Next Condensed" w:hAnsi="Avenir Next Condensed"/>
          <w:color w:val="auto"/>
          <w:sz w:val="24"/>
          <w:szCs w:val="24"/>
          <w:rPrChange w:id="113" w:author="Bonita Shields" w:date="2017-06-28T14:38:00Z">
            <w:rPr>
              <w:ins w:id="114" w:author="Bonita Shields" w:date="2017-06-28T14:16:00Z"/>
              <w:rFonts w:ascii="Avenir Next Condensed" w:hAnsi="Avenir Next Condensed"/>
              <w:b/>
              <w:color w:val="auto"/>
              <w:sz w:val="24"/>
              <w:szCs w:val="24"/>
            </w:rPr>
          </w:rPrChange>
        </w:rPr>
        <w:pPrChange w:id="115" w:author="Bonita Shields" w:date="2017-06-28T14:17:00Z">
          <w:pPr>
            <w:pStyle w:val="Heading1"/>
            <w:numPr>
              <w:numId w:val="0"/>
            </w:numPr>
            <w:spacing w:before="0" w:after="0" w:line="480" w:lineRule="auto"/>
            <w:ind w:left="0" w:firstLine="0"/>
          </w:pPr>
        </w:pPrChange>
      </w:pPr>
      <w:r w:rsidRPr="00102C99">
        <w:rPr>
          <w:rFonts w:ascii="Avenir Next Condensed" w:hAnsi="Avenir Next Condensed"/>
          <w:color w:val="auto"/>
          <w:sz w:val="24"/>
          <w:szCs w:val="24"/>
          <w:rPrChange w:id="116" w:author="Bonita Shields" w:date="2017-06-28T14:38:00Z">
            <w:rPr>
              <w:rFonts w:ascii="Calibri" w:hAnsi="Calibri"/>
              <w:b/>
              <w:color w:val="auto"/>
              <w:sz w:val="24"/>
              <w:szCs w:val="24"/>
            </w:rPr>
          </w:rPrChange>
        </w:rPr>
        <w:t>THE TRUE NATURE OF STEWARDSHIP</w:t>
      </w:r>
    </w:p>
    <w:p w14:paraId="56B94359" w14:textId="77777777" w:rsidR="003203B6" w:rsidRPr="00102C99" w:rsidRDefault="003203B6">
      <w:pPr>
        <w:pStyle w:val="Heading1"/>
        <w:numPr>
          <w:ilvl w:val="0"/>
          <w:numId w:val="0"/>
        </w:numPr>
        <w:spacing w:before="0" w:after="0" w:line="240" w:lineRule="auto"/>
        <w:rPr>
          <w:rFonts w:ascii="Avenir Next Condensed" w:hAnsi="Avenir Next Condensed"/>
          <w:color w:val="auto"/>
          <w:sz w:val="24"/>
          <w:szCs w:val="24"/>
          <w:rPrChange w:id="117" w:author="Bonita Shields" w:date="2017-06-28T14:38:00Z">
            <w:rPr>
              <w:rFonts w:ascii="Calibri" w:hAnsi="Calibri"/>
              <w:b/>
              <w:color w:val="auto"/>
              <w:sz w:val="24"/>
              <w:szCs w:val="24"/>
            </w:rPr>
          </w:rPrChange>
        </w:rPr>
        <w:pPrChange w:id="118" w:author="Bonita Shields" w:date="2017-06-28T14:17:00Z">
          <w:pPr>
            <w:pStyle w:val="Heading1"/>
            <w:numPr>
              <w:numId w:val="0"/>
            </w:numPr>
            <w:spacing w:before="0" w:after="0" w:line="480" w:lineRule="auto"/>
            <w:ind w:left="0" w:firstLine="0"/>
          </w:pPr>
        </w:pPrChange>
      </w:pPr>
    </w:p>
    <w:p w14:paraId="209D7FF5" w14:textId="7F98A582" w:rsidR="00A21A57" w:rsidRPr="00102C99" w:rsidRDefault="00A21A57">
      <w:pPr>
        <w:spacing w:after="0" w:line="240" w:lineRule="auto"/>
        <w:ind w:left="0"/>
        <w:rPr>
          <w:rFonts w:ascii="Avenir Next Condensed" w:hAnsi="Avenir Next Condensed"/>
          <w:color w:val="auto"/>
          <w:sz w:val="24"/>
          <w:szCs w:val="24"/>
          <w:rPrChange w:id="119" w:author="Bonita Shields" w:date="2017-06-28T14:38:00Z">
            <w:rPr>
              <w:rFonts w:ascii="Calibri" w:hAnsi="Calibri"/>
              <w:color w:val="auto"/>
              <w:sz w:val="24"/>
              <w:szCs w:val="24"/>
            </w:rPr>
          </w:rPrChange>
        </w:rPr>
        <w:pPrChange w:id="120" w:author="Bonita Shields" w:date="2017-06-28T14:17:00Z">
          <w:pPr>
            <w:spacing w:after="0" w:line="480" w:lineRule="auto"/>
            <w:ind w:left="0" w:firstLine="360"/>
          </w:pPr>
        </w:pPrChange>
      </w:pPr>
      <w:del w:id="121" w:author="Ricardo Bacchus" w:date="2017-06-21T09:59:00Z">
        <w:r w:rsidRPr="00102C99" w:rsidDel="00620116">
          <w:rPr>
            <w:rFonts w:ascii="Avenir Next Condensed" w:hAnsi="Avenir Next Condensed"/>
            <w:color w:val="auto"/>
            <w:sz w:val="24"/>
            <w:szCs w:val="24"/>
            <w:rPrChange w:id="122"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23" w:author="Bonita Shields" w:date="2017-06-28T14:38:00Z">
            <w:rPr>
              <w:rFonts w:ascii="Calibri" w:hAnsi="Calibri"/>
              <w:color w:val="auto"/>
              <w:sz w:val="24"/>
              <w:szCs w:val="24"/>
            </w:rPr>
          </w:rPrChange>
        </w:rPr>
        <w:t xml:space="preserve">The dictionary definition of stewardship is </w:t>
      </w:r>
      <w:del w:id="124" w:author="Ricardo Bacchus" w:date="2017-06-21T09:59:00Z">
        <w:r w:rsidRPr="00102C99" w:rsidDel="00620116">
          <w:rPr>
            <w:rFonts w:ascii="Avenir Next Condensed" w:hAnsi="Avenir Next Condensed"/>
            <w:color w:val="auto"/>
            <w:sz w:val="24"/>
            <w:szCs w:val="24"/>
            <w:rPrChange w:id="125" w:author="Bonita Shields" w:date="2017-06-28T14:38:00Z">
              <w:rPr>
                <w:rFonts w:ascii="Calibri" w:hAnsi="Calibri"/>
                <w:color w:val="auto"/>
                <w:sz w:val="24"/>
                <w:szCs w:val="24"/>
              </w:rPr>
            </w:rPrChange>
          </w:rPr>
          <w:delText xml:space="preserve">that of </w:delText>
        </w:r>
      </w:del>
      <w:r w:rsidRPr="00102C99">
        <w:rPr>
          <w:rFonts w:ascii="Avenir Next Condensed" w:hAnsi="Avenir Next Condensed"/>
          <w:color w:val="auto"/>
          <w:sz w:val="24"/>
          <w:szCs w:val="24"/>
          <w:rPrChange w:id="126" w:author="Bonita Shields" w:date="2017-06-28T14:38:00Z">
            <w:rPr>
              <w:rFonts w:ascii="Calibri" w:hAnsi="Calibri"/>
              <w:color w:val="auto"/>
              <w:sz w:val="24"/>
              <w:szCs w:val="24"/>
            </w:rPr>
          </w:rPrChange>
        </w:rPr>
        <w:t>“the conducting, supervising, or managing of something. . . the careful and responsible management of something entrusted to one’s care</w:t>
      </w:r>
      <w:r w:rsidRPr="00102C99">
        <w:rPr>
          <w:rFonts w:ascii="Avenir Next Condensed" w:hAnsi="Avenir Next Condensed"/>
          <w:color w:val="auto"/>
          <w:sz w:val="24"/>
          <w:szCs w:val="24"/>
          <w:vertAlign w:val="superscript"/>
          <w:rPrChange w:id="127" w:author="Bonita Shields" w:date="2017-06-28T14:38:00Z">
            <w:rPr>
              <w:rFonts w:ascii="Calibri" w:hAnsi="Calibri"/>
              <w:color w:val="auto"/>
              <w:sz w:val="24"/>
              <w:szCs w:val="24"/>
            </w:rPr>
          </w:rPrChange>
        </w:rPr>
        <w:t>”</w:t>
      </w:r>
      <w:ins w:id="128" w:author="Bonita Shields" w:date="2017-06-28T14:25:00Z">
        <w:r w:rsidR="003203B6" w:rsidRPr="00102C99">
          <w:rPr>
            <w:rStyle w:val="EndnoteReference"/>
            <w:rFonts w:ascii="Avenir Next Condensed" w:hAnsi="Avenir Next Condensed"/>
            <w:color w:val="auto"/>
            <w:sz w:val="24"/>
            <w:szCs w:val="24"/>
          </w:rPr>
          <w:endnoteReference w:customMarkFollows="1" w:id="1"/>
          <w:t>1</w:t>
        </w:r>
      </w:ins>
      <w:r w:rsidRPr="00102C99">
        <w:rPr>
          <w:rFonts w:ascii="Avenir Next Condensed" w:hAnsi="Avenir Next Condensed"/>
          <w:color w:val="auto"/>
          <w:sz w:val="24"/>
          <w:szCs w:val="24"/>
          <w:vertAlign w:val="superscript"/>
          <w:rPrChange w:id="133" w:author="Bonita Shields" w:date="2017-06-28T14:38:00Z">
            <w:rPr>
              <w:rFonts w:ascii="Calibri" w:hAnsi="Calibri"/>
              <w:color w:val="auto"/>
              <w:sz w:val="24"/>
              <w:szCs w:val="24"/>
            </w:rPr>
          </w:rPrChange>
        </w:rPr>
        <w:t>.</w:t>
      </w:r>
      <w:ins w:id="134" w:author="Ricardo Bacchus" w:date="2017-06-21T10:43:00Z">
        <w:del w:id="135" w:author="Bonita Shields" w:date="2017-06-28T14:24:00Z">
          <w:r w:rsidR="00D46433" w:rsidRPr="00102C99" w:rsidDel="003203B6">
            <w:rPr>
              <w:rFonts w:ascii="Avenir Next Condensed" w:hAnsi="Avenir Next Condensed"/>
              <w:color w:val="auto"/>
              <w:sz w:val="24"/>
              <w:szCs w:val="24"/>
              <w:vertAlign w:val="superscript"/>
            </w:rPr>
            <w:delText>1</w:delText>
          </w:r>
        </w:del>
      </w:ins>
      <w:del w:id="136" w:author="Ricardo Bacchus" w:date="2017-06-21T10:43:00Z">
        <w:r w:rsidRPr="00102C99" w:rsidDel="00D46433">
          <w:rPr>
            <w:rStyle w:val="EndnoteReference"/>
            <w:rFonts w:ascii="Avenir Next Condensed" w:hAnsi="Avenir Next Condensed"/>
            <w:color w:val="auto"/>
            <w:sz w:val="24"/>
            <w:szCs w:val="24"/>
            <w:rPrChange w:id="137" w:author="Bonita Shields" w:date="2017-06-28T14:38:00Z">
              <w:rPr>
                <w:rStyle w:val="EndnoteReference"/>
                <w:rFonts w:ascii="Calibri" w:hAnsi="Calibri"/>
                <w:color w:val="auto"/>
                <w:sz w:val="24"/>
                <w:szCs w:val="24"/>
              </w:rPr>
            </w:rPrChange>
          </w:rPr>
          <w:endnoteReference w:customMarkFollows="1" w:id="2"/>
          <w:delText>1</w:delText>
        </w:r>
      </w:del>
      <w:r w:rsidRPr="00102C99">
        <w:rPr>
          <w:rFonts w:ascii="Avenir Next Condensed" w:hAnsi="Avenir Next Condensed"/>
          <w:color w:val="auto"/>
          <w:sz w:val="24"/>
          <w:szCs w:val="24"/>
          <w:rPrChange w:id="155" w:author="Bonita Shields" w:date="2017-06-28T14:38:00Z">
            <w:rPr>
              <w:rFonts w:ascii="Calibri" w:hAnsi="Calibri"/>
              <w:color w:val="auto"/>
              <w:sz w:val="24"/>
              <w:szCs w:val="24"/>
            </w:rPr>
          </w:rPrChange>
        </w:rPr>
        <w:t xml:space="preserve"> Thus, a steward is one entrusted with the management of property or affairs not his or her own. </w:t>
      </w:r>
    </w:p>
    <w:p w14:paraId="23DE7CC8" w14:textId="77777777" w:rsidR="00620116" w:rsidRPr="00102C99" w:rsidRDefault="00620116">
      <w:pPr>
        <w:spacing w:after="0" w:line="240" w:lineRule="auto"/>
        <w:ind w:left="0"/>
        <w:rPr>
          <w:ins w:id="156" w:author="Ricardo Bacchus" w:date="2017-06-21T09:59:00Z"/>
          <w:rFonts w:ascii="Avenir Next Condensed" w:hAnsi="Avenir Next Condensed"/>
          <w:color w:val="auto"/>
          <w:sz w:val="24"/>
          <w:szCs w:val="24"/>
        </w:rPr>
        <w:pPrChange w:id="157" w:author="Bonita Shields" w:date="2017-06-28T14:17:00Z">
          <w:pPr>
            <w:spacing w:line="480" w:lineRule="auto"/>
            <w:ind w:left="0" w:firstLine="720"/>
          </w:pPr>
        </w:pPrChange>
      </w:pPr>
    </w:p>
    <w:p w14:paraId="5542AA67" w14:textId="38A2D8E3"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158" w:author="Bonita Shields" w:date="2017-06-28T14:38:00Z">
            <w:rPr>
              <w:rFonts w:ascii="Calibri" w:eastAsia="Times New Roman" w:hAnsi="Calibri" w:cs="Times New Roman"/>
              <w:color w:val="auto"/>
              <w:sz w:val="24"/>
              <w:szCs w:val="24"/>
              <w:lang w:eastAsia="en-US"/>
            </w:rPr>
          </w:rPrChange>
        </w:rPr>
        <w:pPrChange w:id="159" w:author="Bonita Shields" w:date="2017-06-28T14:17:00Z">
          <w:pPr>
            <w:spacing w:line="480" w:lineRule="auto"/>
            <w:ind w:left="0" w:firstLine="720"/>
          </w:pPr>
        </w:pPrChange>
      </w:pPr>
      <w:r w:rsidRPr="00102C99">
        <w:rPr>
          <w:rFonts w:ascii="Avenir Next Condensed" w:hAnsi="Avenir Next Condensed"/>
          <w:color w:val="auto"/>
          <w:sz w:val="24"/>
          <w:szCs w:val="24"/>
          <w:rPrChange w:id="160" w:author="Bonita Shields" w:date="2017-06-28T14:38:00Z">
            <w:rPr>
              <w:rFonts w:ascii="Calibri" w:hAnsi="Calibri"/>
              <w:color w:val="auto"/>
              <w:sz w:val="24"/>
              <w:szCs w:val="24"/>
            </w:rPr>
          </w:rPrChange>
        </w:rPr>
        <w:t xml:space="preserve">That’s the foundation of stewardship: </w:t>
      </w:r>
      <w:r w:rsidRPr="00102C99">
        <w:rPr>
          <w:rFonts w:ascii="Avenir Next Condensed" w:hAnsi="Avenir Next Condensed"/>
          <w:i/>
          <w:color w:val="auto"/>
          <w:sz w:val="24"/>
          <w:szCs w:val="24"/>
          <w:rPrChange w:id="161" w:author="Bonita Shields" w:date="2017-06-28T14:38:00Z">
            <w:rPr>
              <w:rFonts w:ascii="Calibri" w:hAnsi="Calibri"/>
              <w:i/>
              <w:color w:val="auto"/>
              <w:sz w:val="24"/>
              <w:szCs w:val="24"/>
            </w:rPr>
          </w:rPrChange>
        </w:rPr>
        <w:t>our stuff is not really ours.</w:t>
      </w:r>
      <w:r w:rsidRPr="00102C99">
        <w:rPr>
          <w:rFonts w:ascii="Avenir Next Condensed" w:hAnsi="Avenir Next Condensed"/>
          <w:color w:val="auto"/>
          <w:sz w:val="24"/>
          <w:szCs w:val="24"/>
          <w:rPrChange w:id="162" w:author="Bonita Shields" w:date="2017-06-28T14:38:00Z">
            <w:rPr>
              <w:rFonts w:ascii="Calibri" w:hAnsi="Calibri"/>
              <w:color w:val="auto"/>
              <w:sz w:val="24"/>
              <w:szCs w:val="24"/>
            </w:rPr>
          </w:rPrChange>
        </w:rPr>
        <w:t xml:space="preserve"> Whether it’s our time, our abilities, our possessions, our money, our bodies, they all are gifts on loan from God. For many, though, the thought that our stuff is not really ours is not a welcome</w:t>
      </w:r>
      <w:ins w:id="163" w:author="Ricardo Bacchus" w:date="2017-06-19T16:31:00Z">
        <w:r w:rsidR="009930A4" w:rsidRPr="00102C99">
          <w:rPr>
            <w:rFonts w:ascii="Avenir Next Condensed" w:hAnsi="Avenir Next Condensed"/>
            <w:color w:val="auto"/>
            <w:sz w:val="24"/>
            <w:szCs w:val="24"/>
          </w:rPr>
          <w:t>d</w:t>
        </w:r>
      </w:ins>
      <w:r w:rsidRPr="00102C99">
        <w:rPr>
          <w:rFonts w:ascii="Avenir Next Condensed" w:hAnsi="Avenir Next Condensed"/>
          <w:color w:val="auto"/>
          <w:sz w:val="24"/>
          <w:szCs w:val="24"/>
          <w:rPrChange w:id="164" w:author="Bonita Shields" w:date="2017-06-28T14:38:00Z">
            <w:rPr>
              <w:rFonts w:ascii="Calibri" w:hAnsi="Calibri"/>
              <w:color w:val="auto"/>
              <w:sz w:val="24"/>
              <w:szCs w:val="24"/>
            </w:rPr>
          </w:rPrChange>
        </w:rPr>
        <w:t xml:space="preserve"> thought. </w:t>
      </w:r>
      <w:r w:rsidRPr="00102C99">
        <w:rPr>
          <w:rFonts w:ascii="Avenir Next Condensed" w:hAnsi="Avenir Next Condensed"/>
          <w:i/>
          <w:color w:val="auto"/>
          <w:sz w:val="24"/>
          <w:szCs w:val="24"/>
          <w:rPrChange w:id="165" w:author="Bonita Shields" w:date="2017-06-28T14:38:00Z">
            <w:rPr>
              <w:rFonts w:ascii="Calibri" w:hAnsi="Calibri"/>
              <w:i/>
              <w:color w:val="auto"/>
              <w:sz w:val="24"/>
              <w:szCs w:val="24"/>
            </w:rPr>
          </w:rPrChange>
        </w:rPr>
        <w:t>I worked for my stuff!</w:t>
      </w:r>
      <w:r w:rsidRPr="00102C99">
        <w:rPr>
          <w:rFonts w:ascii="Avenir Next Condensed" w:hAnsi="Avenir Next Condensed"/>
          <w:color w:val="auto"/>
          <w:sz w:val="24"/>
          <w:szCs w:val="24"/>
          <w:rPrChange w:id="166" w:author="Bonita Shields" w:date="2017-06-28T14:38:00Z">
            <w:rPr>
              <w:rFonts w:ascii="Calibri" w:hAnsi="Calibri"/>
              <w:color w:val="auto"/>
              <w:sz w:val="24"/>
              <w:szCs w:val="24"/>
            </w:rPr>
          </w:rPrChange>
        </w:rPr>
        <w:t xml:space="preserve"> However, I believe a clear understanding of the true nature of stewardship will replace this </w:t>
      </w:r>
      <w:r w:rsidRPr="00102C99">
        <w:rPr>
          <w:rFonts w:ascii="Avenir Next Condensed" w:hAnsi="Avenir Next Condensed"/>
          <w:color w:val="auto"/>
          <w:sz w:val="24"/>
          <w:szCs w:val="24"/>
          <w:rPrChange w:id="167" w:author="Bonita Shields" w:date="2017-06-28T14:38:00Z">
            <w:rPr>
              <w:rFonts w:ascii="Calibri" w:hAnsi="Calibri"/>
              <w:color w:val="auto"/>
              <w:sz w:val="24"/>
              <w:szCs w:val="24"/>
            </w:rPr>
          </w:rPrChange>
        </w:rPr>
        <w:softHyphen/>
      </w:r>
      <w:r w:rsidRPr="00102C99">
        <w:rPr>
          <w:rFonts w:ascii="Avenir Next Condensed" w:hAnsi="Avenir Next Condensed"/>
          <w:color w:val="auto"/>
          <w:sz w:val="24"/>
          <w:szCs w:val="24"/>
          <w:rPrChange w:id="168" w:author="Bonita Shields" w:date="2017-06-28T14:38:00Z">
            <w:rPr>
              <w:rFonts w:ascii="Calibri" w:hAnsi="Calibri"/>
              <w:color w:val="auto"/>
              <w:sz w:val="24"/>
              <w:szCs w:val="24"/>
            </w:rPr>
          </w:rPrChange>
        </w:rPr>
        <w:softHyphen/>
      </w:r>
      <w:r w:rsidRPr="00102C99">
        <w:rPr>
          <w:rFonts w:ascii="Avenir Next Condensed" w:hAnsi="Avenir Next Condensed"/>
          <w:color w:val="auto"/>
          <w:sz w:val="24"/>
          <w:szCs w:val="24"/>
          <w:rPrChange w:id="169" w:author="Bonita Shields" w:date="2017-06-28T14:38:00Z">
            <w:rPr>
              <w:rFonts w:ascii="Calibri" w:hAnsi="Calibri"/>
              <w:color w:val="auto"/>
              <w:sz w:val="24"/>
              <w:szCs w:val="24"/>
            </w:rPr>
          </w:rPrChange>
        </w:rPr>
        <w:softHyphen/>
      </w:r>
      <w:r w:rsidRPr="00102C99">
        <w:rPr>
          <w:rFonts w:ascii="Avenir Next Condensed" w:hAnsi="Avenir Next Condensed"/>
          <w:color w:val="auto"/>
          <w:sz w:val="24"/>
          <w:szCs w:val="24"/>
          <w:rPrChange w:id="170" w:author="Bonita Shields" w:date="2017-06-28T14:38:00Z">
            <w:rPr>
              <w:rFonts w:ascii="Calibri" w:hAnsi="Calibri"/>
              <w:color w:val="auto"/>
              <w:sz w:val="24"/>
              <w:szCs w:val="24"/>
            </w:rPr>
          </w:rPrChange>
        </w:rPr>
        <w:softHyphen/>
        <w:t>indignation with gratitude and joy</w:t>
      </w:r>
      <w:del w:id="171" w:author="Ricardo Bacchus" w:date="2017-06-21T10:00:00Z">
        <w:r w:rsidRPr="00102C99" w:rsidDel="00620116">
          <w:rPr>
            <w:rFonts w:ascii="Avenir Next Condensed" w:hAnsi="Avenir Next Condensed"/>
            <w:color w:val="auto"/>
            <w:sz w:val="24"/>
            <w:szCs w:val="24"/>
            <w:rPrChange w:id="172"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173" w:author="Bonita Shields" w:date="2017-06-28T14:38:00Z">
            <w:rPr>
              <w:rFonts w:ascii="Calibri" w:hAnsi="Calibri"/>
              <w:color w:val="auto"/>
              <w:sz w:val="24"/>
              <w:szCs w:val="24"/>
            </w:rPr>
          </w:rPrChange>
        </w:rPr>
        <w:t xml:space="preserve"> and allow us to experience the abundance that Jesus spoke about in John 10:10</w:t>
      </w:r>
      <w:ins w:id="174" w:author="Ricardo Bacchus" w:date="2017-06-19T16:32:00Z">
        <w:r w:rsidR="0073004A" w:rsidRPr="00102C99">
          <w:rPr>
            <w:rFonts w:ascii="Avenir Next Condensed" w:hAnsi="Avenir Next Condensed"/>
            <w:color w:val="auto"/>
            <w:sz w:val="24"/>
            <w:szCs w:val="24"/>
          </w:rPr>
          <w:t>:</w:t>
        </w:r>
      </w:ins>
      <w:del w:id="175" w:author="Ricardo Bacchus" w:date="2017-06-19T16:32:00Z">
        <w:r w:rsidRPr="00102C99" w:rsidDel="0073004A">
          <w:rPr>
            <w:rFonts w:ascii="Avenir Next Condensed" w:hAnsi="Avenir Next Condensed"/>
            <w:color w:val="auto"/>
            <w:sz w:val="24"/>
            <w:szCs w:val="24"/>
            <w:rPrChange w:id="176"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177" w:author="Bonita Shields" w:date="2017-06-28T14:38:00Z">
            <w:rPr>
              <w:rFonts w:ascii="Calibri" w:hAnsi="Calibri"/>
              <w:color w:val="auto"/>
              <w:sz w:val="24"/>
              <w:szCs w:val="24"/>
            </w:rPr>
          </w:rPrChange>
        </w:rPr>
        <w:t xml:space="preserve"> “</w:t>
      </w:r>
      <w:r w:rsidRPr="00102C99">
        <w:rPr>
          <w:rFonts w:ascii="Avenir Next Condensed" w:eastAsia="Times New Roman" w:hAnsi="Avenir Next Condensed" w:cs="Times New Roman"/>
          <w:color w:val="auto"/>
          <w:sz w:val="24"/>
          <w:szCs w:val="24"/>
          <w:shd w:val="clear" w:color="auto" w:fill="FFFFFF"/>
          <w:lang w:eastAsia="en-US"/>
          <w:rPrChange w:id="178" w:author="Bonita Shields" w:date="2017-06-28T14:38:00Z">
            <w:rPr>
              <w:rFonts w:ascii="Calibri" w:eastAsia="Times New Roman" w:hAnsi="Calibri" w:cs="Times New Roman"/>
              <w:i/>
              <w:color w:val="auto"/>
              <w:sz w:val="24"/>
              <w:szCs w:val="24"/>
              <w:shd w:val="clear" w:color="auto" w:fill="FFFFFF"/>
              <w:lang w:eastAsia="en-US"/>
            </w:rPr>
          </w:rPrChange>
        </w:rPr>
        <w:t>The thief comes only to steal and kill and destroy; I have come that they may have life, and have it to the full” (N</w:t>
      </w:r>
      <w:ins w:id="179" w:author="Ricardo Bacchus" w:date="2017-06-21T09:33:00Z">
        <w:r w:rsidR="0091559D" w:rsidRPr="00102C99">
          <w:rPr>
            <w:rFonts w:ascii="Avenir Next Condensed" w:eastAsia="Times New Roman" w:hAnsi="Avenir Next Condensed" w:cs="Times New Roman"/>
            <w:color w:val="auto"/>
            <w:sz w:val="24"/>
            <w:szCs w:val="24"/>
            <w:shd w:val="clear" w:color="auto" w:fill="FFFFFF"/>
            <w:lang w:eastAsia="en-US"/>
          </w:rPr>
          <w:t>IV</w:t>
        </w:r>
      </w:ins>
      <w:del w:id="180" w:author="Ricardo Bacchus" w:date="2017-06-21T09:33:00Z">
        <w:r w:rsidRPr="00102C99" w:rsidDel="0091559D">
          <w:rPr>
            <w:rFonts w:ascii="Avenir Next Condensed" w:eastAsia="Times New Roman" w:hAnsi="Avenir Next Condensed" w:cs="Times New Roman"/>
            <w:color w:val="auto"/>
            <w:sz w:val="24"/>
            <w:szCs w:val="24"/>
            <w:shd w:val="clear" w:color="auto" w:fill="FFFFFF"/>
            <w:lang w:eastAsia="en-US"/>
            <w:rPrChange w:id="181" w:author="Bonita Shields" w:date="2017-06-28T14:38:00Z">
              <w:rPr>
                <w:rFonts w:ascii="Calibri" w:eastAsia="Times New Roman" w:hAnsi="Calibri" w:cs="Times New Roman"/>
                <w:color w:val="auto"/>
                <w:sz w:val="24"/>
                <w:szCs w:val="24"/>
                <w:shd w:val="clear" w:color="auto" w:fill="FFFFFF"/>
                <w:lang w:eastAsia="en-US"/>
              </w:rPr>
            </w:rPrChange>
          </w:rPr>
          <w:delText>KJV</w:delText>
        </w:r>
      </w:del>
      <w:r w:rsidRPr="00102C99">
        <w:rPr>
          <w:rFonts w:ascii="Avenir Next Condensed" w:eastAsia="Times New Roman" w:hAnsi="Avenir Next Condensed" w:cs="Times New Roman"/>
          <w:color w:val="auto"/>
          <w:sz w:val="24"/>
          <w:szCs w:val="24"/>
          <w:shd w:val="clear" w:color="auto" w:fill="FFFFFF"/>
          <w:lang w:eastAsia="en-US"/>
          <w:rPrChange w:id="182" w:author="Bonita Shields" w:date="2017-06-28T14:38:00Z">
            <w:rPr>
              <w:rFonts w:ascii="Calibri" w:eastAsia="Times New Roman" w:hAnsi="Calibri" w:cs="Times New Roman"/>
              <w:color w:val="auto"/>
              <w:sz w:val="24"/>
              <w:szCs w:val="24"/>
              <w:shd w:val="clear" w:color="auto" w:fill="FFFFFF"/>
              <w:lang w:eastAsia="en-US"/>
            </w:rPr>
          </w:rPrChange>
        </w:rPr>
        <w:t>).</w:t>
      </w:r>
    </w:p>
    <w:p w14:paraId="7990076F" w14:textId="77777777" w:rsidR="00A21A57" w:rsidRPr="00102C99" w:rsidRDefault="00A21A57">
      <w:pPr>
        <w:spacing w:after="0" w:line="240" w:lineRule="auto"/>
        <w:ind w:left="0"/>
        <w:rPr>
          <w:ins w:id="183" w:author="Bonita Shields" w:date="2017-06-28T14:19:00Z"/>
          <w:rFonts w:ascii="Avenir Next Condensed" w:hAnsi="Avenir Next Condensed"/>
          <w:color w:val="auto"/>
          <w:sz w:val="24"/>
          <w:szCs w:val="24"/>
        </w:rPr>
        <w:pPrChange w:id="184" w:author="Bonita Shields" w:date="2017-06-28T14:17:00Z">
          <w:pPr>
            <w:spacing w:after="0" w:line="480" w:lineRule="auto"/>
            <w:ind w:left="0" w:firstLine="360"/>
          </w:pPr>
        </w:pPrChange>
      </w:pPr>
      <w:del w:id="185" w:author="Ricardo Bacchus" w:date="2017-06-21T10:00:00Z">
        <w:r w:rsidRPr="00102C99" w:rsidDel="00620116">
          <w:rPr>
            <w:rFonts w:ascii="Avenir Next Condensed" w:hAnsi="Avenir Next Condensed"/>
            <w:color w:val="auto"/>
            <w:sz w:val="24"/>
            <w:szCs w:val="24"/>
            <w:rPrChange w:id="186"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87" w:author="Bonita Shields" w:date="2017-06-28T14:38:00Z">
            <w:rPr>
              <w:rFonts w:ascii="Calibri" w:hAnsi="Calibri"/>
              <w:color w:val="auto"/>
              <w:sz w:val="24"/>
              <w:szCs w:val="24"/>
            </w:rPr>
          </w:rPrChange>
        </w:rPr>
        <w:t>What is the true nature of stewardship? There are three aspects of being a Christian steward that can help us to answer that question.</w:t>
      </w:r>
    </w:p>
    <w:p w14:paraId="0C14CCDB" w14:textId="77777777" w:rsidR="003203B6" w:rsidRPr="00102C99" w:rsidRDefault="003203B6">
      <w:pPr>
        <w:spacing w:after="0" w:line="240" w:lineRule="auto"/>
        <w:ind w:left="0"/>
        <w:rPr>
          <w:rFonts w:ascii="Avenir Next Condensed" w:hAnsi="Avenir Next Condensed"/>
          <w:color w:val="auto"/>
          <w:sz w:val="24"/>
          <w:szCs w:val="24"/>
          <w:rPrChange w:id="188" w:author="Bonita Shields" w:date="2017-06-28T14:38:00Z">
            <w:rPr>
              <w:rFonts w:ascii="Calibri" w:hAnsi="Calibri"/>
              <w:color w:val="auto"/>
              <w:sz w:val="24"/>
              <w:szCs w:val="24"/>
            </w:rPr>
          </w:rPrChange>
        </w:rPr>
        <w:pPrChange w:id="189" w:author="Bonita Shields" w:date="2017-06-28T14:17:00Z">
          <w:pPr>
            <w:spacing w:after="0" w:line="480" w:lineRule="auto"/>
            <w:ind w:left="0" w:firstLine="360"/>
          </w:pPr>
        </w:pPrChange>
      </w:pPr>
    </w:p>
    <w:p w14:paraId="257A1B3F" w14:textId="16AF4B4B" w:rsidR="00A21A57" w:rsidRPr="00102C99" w:rsidRDefault="00620116">
      <w:pPr>
        <w:spacing w:after="0" w:line="240" w:lineRule="auto"/>
        <w:ind w:left="0"/>
        <w:rPr>
          <w:ins w:id="190" w:author="Bonita Shields" w:date="2017-06-28T14:16:00Z"/>
          <w:rFonts w:ascii="Avenir Next Condensed" w:hAnsi="Avenir Next Condensed"/>
          <w:color w:val="auto"/>
          <w:sz w:val="24"/>
          <w:szCs w:val="24"/>
          <w:rPrChange w:id="191" w:author="Bonita Shields" w:date="2017-06-28T14:38:00Z">
            <w:rPr>
              <w:ins w:id="192" w:author="Bonita Shields" w:date="2017-06-28T14:16:00Z"/>
              <w:rFonts w:ascii="Avenir Next Condensed" w:hAnsi="Avenir Next Condensed"/>
              <w:b/>
              <w:color w:val="auto"/>
              <w:sz w:val="24"/>
              <w:szCs w:val="24"/>
            </w:rPr>
          </w:rPrChange>
        </w:rPr>
        <w:pPrChange w:id="193" w:author="Bonita Shields" w:date="2017-06-28T14:17:00Z">
          <w:pPr>
            <w:pStyle w:val="ListParagraph"/>
            <w:numPr>
              <w:numId w:val="10"/>
            </w:numPr>
            <w:spacing w:after="0" w:line="480" w:lineRule="auto"/>
            <w:ind w:hanging="360"/>
          </w:pPr>
        </w:pPrChange>
      </w:pPr>
      <w:ins w:id="194" w:author="Ricardo Bacchus" w:date="2017-06-21T10:01:00Z">
        <w:r w:rsidRPr="00102C99">
          <w:rPr>
            <w:rFonts w:ascii="Avenir Next Condensed" w:hAnsi="Avenir Next Condensed"/>
            <w:color w:val="auto"/>
            <w:sz w:val="24"/>
            <w:szCs w:val="24"/>
            <w:rPrChange w:id="195" w:author="Bonita Shields" w:date="2017-06-28T14:38:00Z">
              <w:rPr>
                <w:rFonts w:ascii="Avenir Next Condensed" w:hAnsi="Avenir Next Condensed"/>
                <w:b/>
                <w:color w:val="auto"/>
                <w:sz w:val="24"/>
                <w:szCs w:val="24"/>
              </w:rPr>
            </w:rPrChange>
          </w:rPr>
          <w:t xml:space="preserve">1. </w:t>
        </w:r>
      </w:ins>
      <w:r w:rsidR="00A21A57" w:rsidRPr="00102C99">
        <w:rPr>
          <w:rFonts w:ascii="Avenir Next Condensed" w:hAnsi="Avenir Next Condensed"/>
          <w:color w:val="auto"/>
          <w:sz w:val="24"/>
          <w:szCs w:val="24"/>
          <w:rPrChange w:id="196" w:author="Bonita Shields" w:date="2017-06-28T14:38:00Z">
            <w:rPr>
              <w:rFonts w:ascii="Calibri" w:hAnsi="Calibri"/>
              <w:b/>
              <w:color w:val="auto"/>
              <w:sz w:val="24"/>
              <w:szCs w:val="24"/>
            </w:rPr>
          </w:rPrChange>
        </w:rPr>
        <w:t xml:space="preserve">Being a Christian steward begins with the knowledge of who God is and who we are. </w:t>
      </w:r>
    </w:p>
    <w:p w14:paraId="262436EC" w14:textId="77777777" w:rsidR="003203B6" w:rsidRPr="00102C99" w:rsidRDefault="003203B6">
      <w:pPr>
        <w:spacing w:after="0" w:line="240" w:lineRule="auto"/>
        <w:ind w:left="0"/>
        <w:rPr>
          <w:rFonts w:ascii="Avenir Next Condensed" w:hAnsi="Avenir Next Condensed"/>
          <w:color w:val="auto"/>
          <w:sz w:val="24"/>
          <w:szCs w:val="24"/>
          <w:rPrChange w:id="197" w:author="Bonita Shields" w:date="2017-06-28T14:38:00Z">
            <w:rPr>
              <w:rFonts w:ascii="Calibri" w:hAnsi="Calibri"/>
              <w:b/>
              <w:color w:val="auto"/>
              <w:sz w:val="24"/>
              <w:szCs w:val="24"/>
            </w:rPr>
          </w:rPrChange>
        </w:rPr>
        <w:pPrChange w:id="198" w:author="Bonita Shields" w:date="2017-06-28T14:17:00Z">
          <w:pPr>
            <w:pStyle w:val="ListParagraph"/>
            <w:numPr>
              <w:numId w:val="10"/>
            </w:numPr>
            <w:spacing w:after="0" w:line="480" w:lineRule="auto"/>
            <w:ind w:hanging="360"/>
          </w:pPr>
        </w:pPrChange>
      </w:pPr>
    </w:p>
    <w:p w14:paraId="58740558" w14:textId="77777777" w:rsidR="00A21A57" w:rsidRPr="00102C99" w:rsidRDefault="00A21A57">
      <w:pPr>
        <w:spacing w:after="0" w:line="240" w:lineRule="auto"/>
        <w:ind w:left="0"/>
        <w:rPr>
          <w:ins w:id="199" w:author="Bonita Shields" w:date="2017-06-28T14:16:00Z"/>
          <w:rFonts w:ascii="Avenir Next Condensed" w:hAnsi="Avenir Next Condensed"/>
          <w:i/>
          <w:color w:val="auto"/>
          <w:sz w:val="24"/>
          <w:szCs w:val="24"/>
          <w:rPrChange w:id="200" w:author="Bonita Shields" w:date="2017-06-28T14:38:00Z">
            <w:rPr>
              <w:ins w:id="201" w:author="Bonita Shields" w:date="2017-06-28T14:16:00Z"/>
              <w:rFonts w:ascii="Avenir Next Condensed" w:hAnsi="Avenir Next Condensed"/>
              <w:b/>
              <w:i/>
              <w:color w:val="auto"/>
              <w:sz w:val="24"/>
              <w:szCs w:val="24"/>
            </w:rPr>
          </w:rPrChange>
        </w:rPr>
        <w:pPrChange w:id="202" w:author="Bonita Shields" w:date="2017-06-28T14:17:00Z">
          <w:pPr>
            <w:spacing w:after="0" w:line="480" w:lineRule="auto"/>
            <w:ind w:left="0" w:firstLine="360"/>
          </w:pPr>
        </w:pPrChange>
      </w:pPr>
      <w:del w:id="203" w:author="Ricardo Bacchus" w:date="2017-06-21T10:01:00Z">
        <w:r w:rsidRPr="00102C99" w:rsidDel="00620116">
          <w:rPr>
            <w:rFonts w:ascii="Avenir Next Condensed" w:hAnsi="Avenir Next Condensed"/>
            <w:i/>
            <w:color w:val="auto"/>
            <w:sz w:val="24"/>
            <w:szCs w:val="24"/>
            <w:rPrChange w:id="204" w:author="Bonita Shields" w:date="2017-06-28T14:38:00Z">
              <w:rPr>
                <w:rFonts w:ascii="Calibri" w:hAnsi="Calibri"/>
                <w:b/>
                <w:i/>
                <w:color w:val="auto"/>
                <w:sz w:val="24"/>
                <w:szCs w:val="24"/>
              </w:rPr>
            </w:rPrChange>
          </w:rPr>
          <w:tab/>
        </w:r>
      </w:del>
      <w:r w:rsidRPr="00102C99">
        <w:rPr>
          <w:rFonts w:ascii="Avenir Next Condensed" w:hAnsi="Avenir Next Condensed"/>
          <w:i/>
          <w:color w:val="auto"/>
          <w:sz w:val="24"/>
          <w:szCs w:val="24"/>
          <w:rPrChange w:id="205" w:author="Bonita Shields" w:date="2017-06-28T14:38:00Z">
            <w:rPr>
              <w:rFonts w:ascii="Calibri" w:hAnsi="Calibri"/>
              <w:b/>
              <w:i/>
              <w:color w:val="auto"/>
              <w:sz w:val="24"/>
              <w:szCs w:val="24"/>
            </w:rPr>
          </w:rPrChange>
        </w:rPr>
        <w:t xml:space="preserve">Who is God? </w:t>
      </w:r>
    </w:p>
    <w:p w14:paraId="6A6DD570" w14:textId="77777777" w:rsidR="003203B6" w:rsidRPr="00102C99" w:rsidRDefault="003203B6">
      <w:pPr>
        <w:spacing w:after="0" w:line="240" w:lineRule="auto"/>
        <w:ind w:left="0"/>
        <w:rPr>
          <w:rFonts w:ascii="Avenir Next Condensed" w:hAnsi="Avenir Next Condensed"/>
          <w:i/>
          <w:color w:val="auto"/>
          <w:sz w:val="24"/>
          <w:szCs w:val="24"/>
          <w:rPrChange w:id="206" w:author="Bonita Shields" w:date="2017-06-28T14:38:00Z">
            <w:rPr>
              <w:rFonts w:ascii="Calibri" w:hAnsi="Calibri"/>
              <w:b/>
              <w:i/>
              <w:color w:val="auto"/>
              <w:sz w:val="24"/>
              <w:szCs w:val="24"/>
            </w:rPr>
          </w:rPrChange>
        </w:rPr>
        <w:pPrChange w:id="207" w:author="Bonita Shields" w:date="2017-06-28T14:17:00Z">
          <w:pPr>
            <w:spacing w:after="0" w:line="480" w:lineRule="auto"/>
            <w:ind w:left="0" w:firstLine="360"/>
          </w:pPr>
        </w:pPrChange>
      </w:pPr>
    </w:p>
    <w:p w14:paraId="75FDE96A" w14:textId="74530FF2" w:rsidR="00A21A57" w:rsidRPr="00102C99" w:rsidRDefault="00A21A57">
      <w:pPr>
        <w:spacing w:after="0" w:line="240" w:lineRule="auto"/>
        <w:ind w:left="0"/>
        <w:rPr>
          <w:rFonts w:ascii="Avenir Next Condensed" w:hAnsi="Avenir Next Condensed"/>
          <w:color w:val="auto"/>
          <w:sz w:val="24"/>
          <w:szCs w:val="24"/>
          <w:rPrChange w:id="208" w:author="Bonita Shields" w:date="2017-06-28T14:38:00Z">
            <w:rPr>
              <w:rFonts w:ascii="Calibri" w:hAnsi="Calibri"/>
              <w:color w:val="auto"/>
              <w:sz w:val="24"/>
              <w:szCs w:val="24"/>
            </w:rPr>
          </w:rPrChange>
        </w:rPr>
        <w:pPrChange w:id="209" w:author="Bonita Shields" w:date="2017-06-28T14:17:00Z">
          <w:pPr>
            <w:spacing w:after="0" w:line="480" w:lineRule="auto"/>
            <w:ind w:left="0"/>
          </w:pPr>
        </w:pPrChange>
      </w:pPr>
      <w:del w:id="210" w:author="Ricardo Bacchus" w:date="2017-06-21T10:01:00Z">
        <w:r w:rsidRPr="00102C99" w:rsidDel="00620116">
          <w:rPr>
            <w:rFonts w:ascii="Avenir Next Condensed" w:hAnsi="Avenir Next Condensed"/>
            <w:color w:val="auto"/>
            <w:sz w:val="24"/>
            <w:szCs w:val="24"/>
            <w:rPrChange w:id="211"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212" w:author="Bonita Shields" w:date="2017-06-28T14:38:00Z">
            <w:rPr>
              <w:rFonts w:ascii="Calibri" w:hAnsi="Calibri"/>
              <w:color w:val="auto"/>
              <w:sz w:val="24"/>
              <w:szCs w:val="24"/>
            </w:rPr>
          </w:rPrChange>
        </w:rPr>
        <w:t>CREATOR: “In the beginnin</w:t>
      </w:r>
      <w:ins w:id="213" w:author="Ricardo Bacchus" w:date="2017-06-21T09:34:00Z">
        <w:r w:rsidR="0091559D" w:rsidRPr="00102C99">
          <w:rPr>
            <w:rFonts w:ascii="Avenir Next Condensed" w:hAnsi="Avenir Next Condensed"/>
            <w:color w:val="auto"/>
            <w:sz w:val="24"/>
            <w:szCs w:val="24"/>
            <w:rPrChange w:id="214" w:author="Bonita Shields" w:date="2017-06-28T14:38:00Z">
              <w:rPr>
                <w:rFonts w:ascii="Avenir Next Condensed" w:hAnsi="Avenir Next Condensed"/>
                <w:i/>
                <w:color w:val="auto"/>
                <w:sz w:val="24"/>
                <w:szCs w:val="24"/>
                <w:highlight w:val="yellow"/>
              </w:rPr>
            </w:rPrChange>
          </w:rPr>
          <w:t>g</w:t>
        </w:r>
      </w:ins>
      <w:del w:id="215" w:author="Ricardo Bacchus" w:date="2017-06-21T09:34:00Z">
        <w:r w:rsidRPr="00102C99" w:rsidDel="0091559D">
          <w:rPr>
            <w:rFonts w:ascii="Avenir Next Condensed" w:hAnsi="Avenir Next Condensed"/>
            <w:color w:val="auto"/>
            <w:sz w:val="24"/>
            <w:szCs w:val="24"/>
            <w:rPrChange w:id="216" w:author="Bonita Shields" w:date="2017-06-28T14:38:00Z">
              <w:rPr>
                <w:rFonts w:ascii="Calibri" w:hAnsi="Calibri"/>
                <w:i/>
                <w:color w:val="auto"/>
                <w:sz w:val="24"/>
                <w:szCs w:val="24"/>
              </w:rPr>
            </w:rPrChange>
          </w:rPr>
          <w:delText>g,</w:delText>
        </w:r>
      </w:del>
      <w:r w:rsidRPr="00102C99">
        <w:rPr>
          <w:rFonts w:ascii="Avenir Next Condensed" w:hAnsi="Avenir Next Condensed"/>
          <w:color w:val="auto"/>
          <w:sz w:val="24"/>
          <w:szCs w:val="24"/>
          <w:rPrChange w:id="217" w:author="Bonita Shields" w:date="2017-06-28T14:38:00Z">
            <w:rPr>
              <w:rFonts w:ascii="Calibri" w:hAnsi="Calibri"/>
              <w:i/>
              <w:color w:val="auto"/>
              <w:sz w:val="24"/>
              <w:szCs w:val="24"/>
            </w:rPr>
          </w:rPrChange>
        </w:rPr>
        <w:t xml:space="preserve"> God created the heavens and the earth” (Gen. 1:1</w:t>
      </w:r>
      <w:ins w:id="218" w:author="Ricardo Bacchus" w:date="2017-06-21T09:34:00Z">
        <w:r w:rsidR="0091559D" w:rsidRPr="00102C99">
          <w:rPr>
            <w:rFonts w:ascii="Avenir Next Condensed" w:hAnsi="Avenir Next Condensed"/>
            <w:color w:val="auto"/>
            <w:sz w:val="24"/>
            <w:szCs w:val="24"/>
            <w:rPrChange w:id="219" w:author="Bonita Shields" w:date="2017-06-28T14:38:00Z">
              <w:rPr>
                <w:rFonts w:ascii="Avenir Next Condensed" w:hAnsi="Avenir Next Condensed"/>
                <w:color w:val="auto"/>
                <w:sz w:val="24"/>
                <w:szCs w:val="24"/>
                <w:highlight w:val="yellow"/>
              </w:rPr>
            </w:rPrChange>
          </w:rPr>
          <w:t>, NIV</w:t>
        </w:r>
      </w:ins>
      <w:r w:rsidRPr="00102C99">
        <w:rPr>
          <w:rFonts w:ascii="Avenir Next Condensed" w:hAnsi="Avenir Next Condensed"/>
          <w:color w:val="auto"/>
          <w:sz w:val="24"/>
          <w:szCs w:val="24"/>
          <w:rPrChange w:id="220" w:author="Bonita Shields" w:date="2017-06-28T14:38:00Z">
            <w:rPr>
              <w:rFonts w:ascii="Calibri" w:hAnsi="Calibri"/>
              <w:color w:val="auto"/>
              <w:sz w:val="24"/>
              <w:szCs w:val="24"/>
            </w:rPr>
          </w:rPrChange>
        </w:rPr>
        <w:t>). David also tells us in Psalm 24:1, “The earth is the Lord’s and the fu</w:t>
      </w:r>
      <w:del w:id="221" w:author="Ricardo Bacchus" w:date="2017-06-21T09:35:00Z">
        <w:r w:rsidRPr="00102C99" w:rsidDel="009B3280">
          <w:rPr>
            <w:rFonts w:ascii="Avenir Next Condensed" w:hAnsi="Avenir Next Condensed"/>
            <w:color w:val="auto"/>
            <w:sz w:val="24"/>
            <w:szCs w:val="24"/>
            <w:rPrChange w:id="222" w:author="Bonita Shields" w:date="2017-06-28T14:38:00Z">
              <w:rPr>
                <w:rFonts w:ascii="Calibri" w:hAnsi="Calibri"/>
                <w:i/>
                <w:color w:val="auto"/>
                <w:sz w:val="24"/>
                <w:szCs w:val="24"/>
              </w:rPr>
            </w:rPrChange>
          </w:rPr>
          <w:delText>l</w:delText>
        </w:r>
      </w:del>
      <w:r w:rsidRPr="00102C99">
        <w:rPr>
          <w:rFonts w:ascii="Avenir Next Condensed" w:hAnsi="Avenir Next Condensed"/>
          <w:color w:val="auto"/>
          <w:sz w:val="24"/>
          <w:szCs w:val="24"/>
          <w:rPrChange w:id="223" w:author="Bonita Shields" w:date="2017-06-28T14:38:00Z">
            <w:rPr>
              <w:rFonts w:ascii="Calibri" w:hAnsi="Calibri"/>
              <w:i/>
              <w:color w:val="auto"/>
              <w:sz w:val="24"/>
              <w:szCs w:val="24"/>
            </w:rPr>
          </w:rPrChange>
        </w:rPr>
        <w:t>l</w:t>
      </w:r>
      <w:ins w:id="224" w:author="Ricardo Bacchus" w:date="2017-06-21T09:36:00Z">
        <w:r w:rsidR="00220DE3" w:rsidRPr="00102C99">
          <w:rPr>
            <w:rFonts w:ascii="Avenir Next Condensed" w:hAnsi="Avenir Next Condensed"/>
            <w:color w:val="auto"/>
            <w:sz w:val="24"/>
            <w:szCs w:val="24"/>
            <w:rPrChange w:id="225" w:author="Bonita Shields" w:date="2017-06-28T14:38:00Z">
              <w:rPr>
                <w:rFonts w:ascii="Avenir Next Condensed" w:hAnsi="Avenir Next Condensed"/>
                <w:i/>
                <w:color w:val="auto"/>
                <w:sz w:val="24"/>
                <w:szCs w:val="24"/>
                <w:highlight w:val="yellow"/>
              </w:rPr>
            </w:rPrChange>
          </w:rPr>
          <w:t>l</w:t>
        </w:r>
      </w:ins>
      <w:r w:rsidRPr="00102C99">
        <w:rPr>
          <w:rFonts w:ascii="Avenir Next Condensed" w:hAnsi="Avenir Next Condensed"/>
          <w:color w:val="auto"/>
          <w:sz w:val="24"/>
          <w:szCs w:val="24"/>
          <w:rPrChange w:id="226" w:author="Bonita Shields" w:date="2017-06-28T14:38:00Z">
            <w:rPr>
              <w:rFonts w:ascii="Calibri" w:hAnsi="Calibri"/>
              <w:i/>
              <w:color w:val="auto"/>
              <w:sz w:val="24"/>
              <w:szCs w:val="24"/>
            </w:rPr>
          </w:rPrChange>
        </w:rPr>
        <w:t>ness thereof</w:t>
      </w:r>
      <w:del w:id="227" w:author="Ricardo Bacchus" w:date="2017-06-21T09:36:00Z">
        <w:r w:rsidRPr="00102C99" w:rsidDel="00220DE3">
          <w:rPr>
            <w:rFonts w:ascii="Avenir Next Condensed" w:hAnsi="Avenir Next Condensed"/>
            <w:color w:val="auto"/>
            <w:sz w:val="24"/>
            <w:szCs w:val="24"/>
            <w:rPrChange w:id="228" w:author="Bonita Shields" w:date="2017-06-28T14:38:00Z">
              <w:rPr>
                <w:rFonts w:ascii="Calibri" w:hAnsi="Calibri"/>
                <w:i/>
                <w:color w:val="auto"/>
                <w:sz w:val="24"/>
                <w:szCs w:val="24"/>
              </w:rPr>
            </w:rPrChange>
          </w:rPr>
          <w:delText>.</w:delText>
        </w:r>
      </w:del>
      <w:r w:rsidRPr="00102C99">
        <w:rPr>
          <w:rFonts w:ascii="Avenir Next Condensed" w:hAnsi="Avenir Next Condensed"/>
          <w:color w:val="auto"/>
          <w:sz w:val="24"/>
          <w:szCs w:val="24"/>
          <w:rPrChange w:id="229" w:author="Bonita Shields" w:date="2017-06-28T14:38:00Z">
            <w:rPr>
              <w:rFonts w:ascii="Calibri" w:hAnsi="Calibri"/>
              <w:i/>
              <w:color w:val="auto"/>
              <w:sz w:val="24"/>
              <w:szCs w:val="24"/>
            </w:rPr>
          </w:rPrChange>
        </w:rPr>
        <w:t>”</w:t>
      </w:r>
      <w:ins w:id="230" w:author="Ricardo Bacchus" w:date="2017-06-21T09:36:00Z">
        <w:r w:rsidR="00220DE3" w:rsidRPr="00102C99">
          <w:rPr>
            <w:rFonts w:ascii="Avenir Next Condensed" w:hAnsi="Avenir Next Condensed"/>
            <w:color w:val="auto"/>
            <w:sz w:val="24"/>
            <w:szCs w:val="24"/>
            <w:rPrChange w:id="231" w:author="Bonita Shields" w:date="2017-06-28T14:38:00Z">
              <w:rPr>
                <w:rFonts w:ascii="Avenir Next Condensed" w:hAnsi="Avenir Next Condensed"/>
                <w:i/>
                <w:color w:val="auto"/>
                <w:sz w:val="24"/>
                <w:szCs w:val="24"/>
              </w:rPr>
            </w:rPrChange>
          </w:rPr>
          <w:t xml:space="preserve"> (ESV).</w:t>
        </w:r>
      </w:ins>
      <w:r w:rsidRPr="00102C99">
        <w:rPr>
          <w:rFonts w:ascii="Avenir Next Condensed" w:hAnsi="Avenir Next Condensed"/>
          <w:color w:val="auto"/>
          <w:sz w:val="24"/>
          <w:szCs w:val="24"/>
          <w:rPrChange w:id="232" w:author="Bonita Shields" w:date="2017-06-28T14:38:00Z">
            <w:rPr>
              <w:rFonts w:ascii="Calibri" w:hAnsi="Calibri"/>
              <w:color w:val="auto"/>
              <w:sz w:val="24"/>
              <w:szCs w:val="24"/>
            </w:rPr>
          </w:rPrChange>
        </w:rPr>
        <w:t xml:space="preserve">  </w:t>
      </w:r>
    </w:p>
    <w:p w14:paraId="1C253B75" w14:textId="77777777" w:rsidR="00620116" w:rsidRPr="00102C99" w:rsidRDefault="00620116">
      <w:pPr>
        <w:spacing w:after="0" w:line="240" w:lineRule="auto"/>
        <w:ind w:left="0"/>
        <w:rPr>
          <w:ins w:id="233" w:author="Ricardo Bacchus" w:date="2017-06-21T10:01:00Z"/>
          <w:rFonts w:ascii="Avenir Next Condensed" w:hAnsi="Avenir Next Condensed"/>
          <w:color w:val="auto"/>
          <w:sz w:val="24"/>
          <w:szCs w:val="24"/>
        </w:rPr>
        <w:pPrChange w:id="234" w:author="Bonita Shields" w:date="2017-06-28T14:17:00Z">
          <w:pPr>
            <w:spacing w:after="0" w:line="480" w:lineRule="auto"/>
            <w:ind w:left="0"/>
          </w:pPr>
        </w:pPrChange>
      </w:pPr>
    </w:p>
    <w:p w14:paraId="28F08FA7" w14:textId="3EC86382" w:rsidR="00A21A57" w:rsidRPr="00102C99" w:rsidRDefault="00A21A57">
      <w:pPr>
        <w:spacing w:after="0" w:line="240" w:lineRule="auto"/>
        <w:ind w:left="0"/>
        <w:rPr>
          <w:rFonts w:ascii="Avenir Next Condensed" w:hAnsi="Avenir Next Condensed"/>
          <w:color w:val="auto"/>
          <w:sz w:val="24"/>
          <w:szCs w:val="24"/>
          <w:rPrChange w:id="235" w:author="Bonita Shields" w:date="2017-06-28T14:38:00Z">
            <w:rPr>
              <w:rFonts w:ascii="Calibri" w:hAnsi="Calibri"/>
              <w:color w:val="auto"/>
              <w:sz w:val="24"/>
              <w:szCs w:val="24"/>
            </w:rPr>
          </w:rPrChange>
        </w:rPr>
        <w:pPrChange w:id="236" w:author="Bonita Shields" w:date="2017-06-28T14:17:00Z">
          <w:pPr>
            <w:spacing w:after="0" w:line="480" w:lineRule="auto"/>
            <w:ind w:left="0"/>
          </w:pPr>
        </w:pPrChange>
      </w:pPr>
      <w:del w:id="237" w:author="Ricardo Bacchus" w:date="2017-06-21T10:01:00Z">
        <w:r w:rsidRPr="00102C99" w:rsidDel="00620116">
          <w:rPr>
            <w:rFonts w:ascii="Avenir Next Condensed" w:hAnsi="Avenir Next Condensed"/>
            <w:color w:val="auto"/>
            <w:sz w:val="24"/>
            <w:szCs w:val="24"/>
            <w:rPrChange w:id="238" w:author="Bonita Shields" w:date="2017-06-28T14:38:00Z">
              <w:rPr>
                <w:rFonts w:ascii="Calibri" w:hAnsi="Calibri"/>
                <w:color w:val="auto"/>
                <w:sz w:val="24"/>
                <w:szCs w:val="24"/>
              </w:rPr>
            </w:rPrChange>
          </w:rPr>
          <w:tab/>
        </w:r>
      </w:del>
      <w:r w:rsidRPr="00102C99">
        <w:rPr>
          <w:rFonts w:ascii="Avenir Next Condensed" w:hAnsi="Avenir Next Condensed"/>
          <w:i/>
          <w:color w:val="auto"/>
          <w:sz w:val="24"/>
          <w:szCs w:val="24"/>
          <w:rPrChange w:id="239" w:author="Bonita Shields" w:date="2017-06-28T14:38:00Z">
            <w:rPr>
              <w:rFonts w:ascii="Calibri" w:hAnsi="Calibri"/>
              <w:i/>
              <w:color w:val="auto"/>
              <w:sz w:val="24"/>
              <w:szCs w:val="24"/>
            </w:rPr>
          </w:rPrChange>
        </w:rPr>
        <w:t>Everything</w:t>
      </w:r>
      <w:r w:rsidRPr="00102C99">
        <w:rPr>
          <w:rFonts w:ascii="Avenir Next Condensed" w:hAnsi="Avenir Next Condensed"/>
          <w:color w:val="auto"/>
          <w:sz w:val="24"/>
          <w:szCs w:val="24"/>
          <w:rPrChange w:id="240" w:author="Bonita Shields" w:date="2017-06-28T14:38:00Z">
            <w:rPr>
              <w:rFonts w:ascii="Calibri" w:hAnsi="Calibri"/>
              <w:color w:val="auto"/>
              <w:sz w:val="24"/>
              <w:szCs w:val="24"/>
            </w:rPr>
          </w:rPrChange>
        </w:rPr>
        <w:t xml:space="preserve"> we have in life c</w:t>
      </w:r>
      <w:ins w:id="241" w:author="Ricardo Bacchus" w:date="2017-06-19T16:34:00Z">
        <w:r w:rsidR="0073004A" w:rsidRPr="00102C99">
          <w:rPr>
            <w:rFonts w:ascii="Avenir Next Condensed" w:hAnsi="Avenir Next Condensed"/>
            <w:color w:val="auto"/>
            <w:sz w:val="24"/>
            <w:szCs w:val="24"/>
          </w:rPr>
          <w:t>omes</w:t>
        </w:r>
      </w:ins>
      <w:del w:id="242" w:author="Ricardo Bacchus" w:date="2017-06-19T16:34:00Z">
        <w:r w:rsidRPr="00102C99" w:rsidDel="0073004A">
          <w:rPr>
            <w:rFonts w:ascii="Avenir Next Condensed" w:hAnsi="Avenir Next Condensed"/>
            <w:color w:val="auto"/>
            <w:sz w:val="24"/>
            <w:szCs w:val="24"/>
            <w:rPrChange w:id="243" w:author="Bonita Shields" w:date="2017-06-28T14:38:00Z">
              <w:rPr>
                <w:rFonts w:ascii="Calibri" w:hAnsi="Calibri"/>
                <w:color w:val="auto"/>
                <w:sz w:val="24"/>
                <w:szCs w:val="24"/>
              </w:rPr>
            </w:rPrChange>
          </w:rPr>
          <w:delText>ame</w:delText>
        </w:r>
      </w:del>
      <w:r w:rsidRPr="00102C99">
        <w:rPr>
          <w:rFonts w:ascii="Avenir Next Condensed" w:hAnsi="Avenir Next Condensed"/>
          <w:color w:val="auto"/>
          <w:sz w:val="24"/>
          <w:szCs w:val="24"/>
          <w:rPrChange w:id="244" w:author="Bonita Shields" w:date="2017-06-28T14:38:00Z">
            <w:rPr>
              <w:rFonts w:ascii="Calibri" w:hAnsi="Calibri"/>
              <w:color w:val="auto"/>
              <w:sz w:val="24"/>
              <w:szCs w:val="24"/>
            </w:rPr>
          </w:rPrChange>
        </w:rPr>
        <w:t xml:space="preserve"> from God. </w:t>
      </w:r>
      <w:del w:id="245" w:author="Ricardo Bacchus" w:date="2017-06-19T16:34:00Z">
        <w:r w:rsidRPr="00102C99" w:rsidDel="0073004A">
          <w:rPr>
            <w:rFonts w:ascii="Avenir Next Condensed" w:hAnsi="Avenir Next Condensed"/>
            <w:color w:val="auto"/>
            <w:sz w:val="24"/>
            <w:szCs w:val="24"/>
            <w:rPrChange w:id="246" w:author="Bonita Shields" w:date="2017-06-28T14:38:00Z">
              <w:rPr>
                <w:rFonts w:ascii="Calibri" w:hAnsi="Calibri"/>
                <w:color w:val="auto"/>
                <w:sz w:val="24"/>
                <w:szCs w:val="24"/>
              </w:rPr>
            </w:rPrChange>
          </w:rPr>
          <w:delText xml:space="preserve"> </w:delText>
        </w:r>
      </w:del>
      <w:r w:rsidRPr="00102C99">
        <w:rPr>
          <w:rFonts w:ascii="Avenir Next Condensed" w:hAnsi="Avenir Next Condensed"/>
          <w:color w:val="auto"/>
          <w:sz w:val="24"/>
          <w:szCs w:val="24"/>
          <w:rPrChange w:id="247" w:author="Bonita Shields" w:date="2017-06-28T14:38:00Z">
            <w:rPr>
              <w:rFonts w:ascii="Calibri" w:hAnsi="Calibri"/>
              <w:color w:val="auto"/>
              <w:sz w:val="24"/>
              <w:szCs w:val="24"/>
            </w:rPr>
          </w:rPrChange>
        </w:rPr>
        <w:t xml:space="preserve">Genesis 1 also tells us that He entrusted us with the </w:t>
      </w:r>
      <w:r w:rsidRPr="00102C99">
        <w:rPr>
          <w:rFonts w:ascii="Avenir Next Condensed" w:hAnsi="Avenir Next Condensed"/>
          <w:i/>
          <w:color w:val="auto"/>
          <w:sz w:val="24"/>
          <w:szCs w:val="24"/>
          <w:rPrChange w:id="248" w:author="Bonita Shields" w:date="2017-06-28T14:38:00Z">
            <w:rPr>
              <w:rFonts w:ascii="Calibri" w:hAnsi="Calibri"/>
              <w:i/>
              <w:color w:val="auto"/>
              <w:sz w:val="24"/>
              <w:szCs w:val="24"/>
            </w:rPr>
          </w:rPrChange>
        </w:rPr>
        <w:t>management</w:t>
      </w:r>
      <w:r w:rsidRPr="00102C99">
        <w:rPr>
          <w:rFonts w:ascii="Avenir Next Condensed" w:hAnsi="Avenir Next Condensed"/>
          <w:color w:val="auto"/>
          <w:sz w:val="24"/>
          <w:szCs w:val="24"/>
          <w:rPrChange w:id="249" w:author="Bonita Shields" w:date="2017-06-28T14:38:00Z">
            <w:rPr>
              <w:rFonts w:ascii="Calibri" w:hAnsi="Calibri"/>
              <w:color w:val="auto"/>
              <w:sz w:val="24"/>
              <w:szCs w:val="24"/>
            </w:rPr>
          </w:rPrChange>
        </w:rPr>
        <w:t xml:space="preserve"> of everything He created. But it doesn’t make it any less His. </w:t>
      </w:r>
    </w:p>
    <w:p w14:paraId="5B66B338" w14:textId="77777777" w:rsidR="00620116" w:rsidRPr="00102C99" w:rsidRDefault="00620116">
      <w:pPr>
        <w:pStyle w:val="NormalWeb"/>
        <w:shd w:val="clear" w:color="auto" w:fill="FFFFFF"/>
        <w:spacing w:before="0" w:beforeAutospacing="0" w:after="0" w:afterAutospacing="0"/>
        <w:textAlignment w:val="baseline"/>
        <w:rPr>
          <w:ins w:id="250" w:author="Ricardo Bacchus" w:date="2017-06-21T10:02:00Z"/>
          <w:rFonts w:ascii="Avenir Next Condensed" w:hAnsi="Avenir Next Condensed"/>
        </w:rPr>
        <w:pPrChange w:id="251" w:author="Bonita Shields" w:date="2017-06-28T14:17:00Z">
          <w:pPr>
            <w:pStyle w:val="NormalWeb"/>
            <w:shd w:val="clear" w:color="auto" w:fill="FFFFFF"/>
            <w:spacing w:before="0" w:beforeAutospacing="0" w:after="0" w:afterAutospacing="0" w:line="480" w:lineRule="auto"/>
            <w:ind w:firstLine="360"/>
            <w:textAlignment w:val="baseline"/>
          </w:pPr>
        </w:pPrChange>
      </w:pPr>
    </w:p>
    <w:p w14:paraId="2FC3D528" w14:textId="77777777" w:rsidR="00A21A57" w:rsidRPr="00102C99" w:rsidRDefault="00A21A57">
      <w:pPr>
        <w:pStyle w:val="NormalWeb"/>
        <w:shd w:val="clear" w:color="auto" w:fill="FFFFFF"/>
        <w:spacing w:before="0" w:beforeAutospacing="0" w:after="0" w:afterAutospacing="0"/>
        <w:textAlignment w:val="baseline"/>
        <w:rPr>
          <w:rFonts w:ascii="Avenir Next Condensed" w:hAnsi="Avenir Next Condensed"/>
          <w:rPrChange w:id="252" w:author="Bonita Shields" w:date="2017-06-28T14:38:00Z">
            <w:rPr>
              <w:rFonts w:ascii="Calibri" w:hAnsi="Calibri"/>
            </w:rPr>
          </w:rPrChange>
        </w:rPr>
        <w:pPrChange w:id="253" w:author="Bonita Shields" w:date="2017-06-28T14:17:00Z">
          <w:pPr>
            <w:pStyle w:val="NormalWeb"/>
            <w:shd w:val="clear" w:color="auto" w:fill="FFFFFF"/>
            <w:spacing w:before="0" w:beforeAutospacing="0" w:after="0" w:afterAutospacing="0" w:line="480" w:lineRule="auto"/>
            <w:ind w:firstLine="360"/>
            <w:textAlignment w:val="baseline"/>
          </w:pPr>
        </w:pPrChange>
      </w:pPr>
      <w:del w:id="254" w:author="Ricardo Bacchus" w:date="2017-06-21T10:02:00Z">
        <w:r w:rsidRPr="00102C99" w:rsidDel="00620116">
          <w:rPr>
            <w:rFonts w:ascii="Avenir Next Condensed" w:hAnsi="Avenir Next Condensed"/>
            <w:rPrChange w:id="255" w:author="Bonita Shields" w:date="2017-06-28T14:38:00Z">
              <w:rPr>
                <w:rFonts w:ascii="Calibri" w:hAnsi="Calibri"/>
              </w:rPr>
            </w:rPrChange>
          </w:rPr>
          <w:tab/>
        </w:r>
      </w:del>
      <w:r w:rsidRPr="00102C99">
        <w:rPr>
          <w:rFonts w:ascii="Avenir Next Condensed" w:hAnsi="Avenir Next Condensed"/>
          <w:rPrChange w:id="256" w:author="Bonita Shields" w:date="2017-06-28T14:38:00Z">
            <w:rPr>
              <w:rFonts w:ascii="Calibri" w:hAnsi="Calibri"/>
            </w:rPr>
          </w:rPrChange>
        </w:rPr>
        <w:t>It reminds me of the story about how God was once approached by a scientist who said, “Listen God, we’ve decided we don’t need you anymore. These days we can clone people, transplant organs, and do all sorts of things that used to be considered miraculous.”</w:t>
      </w:r>
    </w:p>
    <w:p w14:paraId="2BE08CE6" w14:textId="77777777" w:rsidR="00620116" w:rsidRPr="00102C99" w:rsidRDefault="00620116">
      <w:pPr>
        <w:shd w:val="clear" w:color="auto" w:fill="FFFFFF"/>
        <w:spacing w:after="0" w:line="240" w:lineRule="auto"/>
        <w:ind w:left="0"/>
        <w:textAlignment w:val="baseline"/>
        <w:rPr>
          <w:ins w:id="257" w:author="Ricardo Bacchus" w:date="2017-06-21T10:03:00Z"/>
          <w:rFonts w:ascii="Avenir Next Condensed" w:hAnsi="Avenir Next Condensed" w:cs="Times New Roman"/>
          <w:color w:val="auto"/>
          <w:sz w:val="24"/>
          <w:szCs w:val="24"/>
          <w:lang w:eastAsia="en-US"/>
        </w:rPr>
        <w:pPrChange w:id="258" w:author="Bonita Shields" w:date="2017-06-28T14:17:00Z">
          <w:pPr>
            <w:shd w:val="clear" w:color="auto" w:fill="FFFFFF"/>
            <w:spacing w:after="0" w:line="480" w:lineRule="auto"/>
            <w:ind w:left="0" w:firstLine="360"/>
            <w:textAlignment w:val="baseline"/>
          </w:pPr>
        </w:pPrChange>
      </w:pPr>
    </w:p>
    <w:p w14:paraId="06D5310F" w14:textId="7B03B26E" w:rsidR="00A21A57" w:rsidRPr="00102C99" w:rsidRDefault="00A21A57">
      <w:pPr>
        <w:shd w:val="clear" w:color="auto" w:fill="FFFFFF"/>
        <w:spacing w:after="0" w:line="240" w:lineRule="auto"/>
        <w:ind w:left="0"/>
        <w:textAlignment w:val="baseline"/>
        <w:rPr>
          <w:rFonts w:ascii="Avenir Next Condensed" w:hAnsi="Avenir Next Condensed" w:cs="Times New Roman"/>
          <w:color w:val="auto"/>
          <w:sz w:val="24"/>
          <w:szCs w:val="24"/>
          <w:lang w:eastAsia="en-US"/>
          <w:rPrChange w:id="259" w:author="Bonita Shields" w:date="2017-06-28T14:38:00Z">
            <w:rPr>
              <w:rFonts w:ascii="Calibri" w:hAnsi="Calibri" w:cs="Times New Roman"/>
              <w:color w:val="auto"/>
              <w:sz w:val="24"/>
              <w:szCs w:val="24"/>
              <w:lang w:eastAsia="en-US"/>
            </w:rPr>
          </w:rPrChange>
        </w:rPr>
        <w:pPrChange w:id="260" w:author="Bonita Shields" w:date="2017-06-28T14:17:00Z">
          <w:pPr>
            <w:shd w:val="clear" w:color="auto" w:fill="FFFFFF"/>
            <w:spacing w:after="0" w:line="480" w:lineRule="auto"/>
            <w:ind w:left="0" w:firstLine="360"/>
            <w:textAlignment w:val="baseline"/>
          </w:pPr>
        </w:pPrChange>
      </w:pPr>
      <w:del w:id="261" w:author="Ricardo Bacchus" w:date="2017-06-21T10:02:00Z">
        <w:r w:rsidRPr="00102C99" w:rsidDel="00620116">
          <w:rPr>
            <w:rFonts w:ascii="Avenir Next Condensed" w:hAnsi="Avenir Next Condensed" w:cs="Times New Roman"/>
            <w:color w:val="auto"/>
            <w:sz w:val="24"/>
            <w:szCs w:val="24"/>
            <w:lang w:eastAsia="en-US"/>
            <w:rPrChange w:id="262" w:author="Bonita Shields" w:date="2017-06-28T14:38:00Z">
              <w:rPr>
                <w:rFonts w:ascii="Calibri" w:hAnsi="Calibri" w:cs="Times New Roman"/>
                <w:color w:val="auto"/>
                <w:sz w:val="24"/>
                <w:szCs w:val="24"/>
                <w:lang w:eastAsia="en-US"/>
              </w:rPr>
            </w:rPrChange>
          </w:rPr>
          <w:tab/>
        </w:r>
      </w:del>
      <w:del w:id="263" w:author="Ricardo Bacchus" w:date="2017-06-19T16:35:00Z">
        <w:r w:rsidRPr="00102C99" w:rsidDel="0073004A">
          <w:rPr>
            <w:rFonts w:ascii="Avenir Next Condensed" w:hAnsi="Avenir Next Condensed" w:cs="Times New Roman"/>
            <w:color w:val="auto"/>
            <w:sz w:val="24"/>
            <w:szCs w:val="24"/>
            <w:lang w:eastAsia="en-US"/>
            <w:rPrChange w:id="264" w:author="Bonita Shields" w:date="2017-06-28T14:38:00Z">
              <w:rPr>
                <w:rFonts w:ascii="Calibri" w:hAnsi="Calibri" w:cs="Times New Roman"/>
                <w:color w:val="auto"/>
                <w:sz w:val="24"/>
                <w:szCs w:val="24"/>
                <w:lang w:eastAsia="en-US"/>
              </w:rPr>
            </w:rPrChange>
          </w:rPr>
          <w:delText>“</w:delText>
        </w:r>
      </w:del>
      <w:r w:rsidRPr="00102C99">
        <w:rPr>
          <w:rFonts w:ascii="Avenir Next Condensed" w:hAnsi="Avenir Next Condensed" w:cs="Times New Roman"/>
          <w:color w:val="auto"/>
          <w:sz w:val="24"/>
          <w:szCs w:val="24"/>
          <w:lang w:eastAsia="en-US"/>
          <w:rPrChange w:id="265" w:author="Bonita Shields" w:date="2017-06-28T14:38:00Z">
            <w:rPr>
              <w:rFonts w:ascii="Calibri" w:hAnsi="Calibri" w:cs="Times New Roman"/>
              <w:color w:val="auto"/>
              <w:sz w:val="24"/>
              <w:szCs w:val="24"/>
              <w:lang w:eastAsia="en-US"/>
            </w:rPr>
          </w:rPrChange>
        </w:rPr>
        <w:t xml:space="preserve">God replied, </w:t>
      </w:r>
      <w:ins w:id="266" w:author="Ricardo Bacchus" w:date="2017-06-19T16:35:00Z">
        <w:r w:rsidR="0073004A" w:rsidRPr="00102C99">
          <w:rPr>
            <w:rFonts w:ascii="Avenir Next Condensed" w:hAnsi="Avenir Next Condensed" w:cs="Times New Roman"/>
            <w:color w:val="auto"/>
            <w:sz w:val="24"/>
            <w:szCs w:val="24"/>
            <w:lang w:eastAsia="en-US"/>
          </w:rPr>
          <w:t>“</w:t>
        </w:r>
      </w:ins>
      <w:del w:id="267" w:author="Ricardo Bacchus" w:date="2017-06-19T16:34:00Z">
        <w:r w:rsidRPr="00102C99" w:rsidDel="0073004A">
          <w:rPr>
            <w:rFonts w:ascii="Avenir Next Condensed" w:hAnsi="Avenir Next Condensed" w:cs="Times New Roman"/>
            <w:color w:val="auto"/>
            <w:sz w:val="24"/>
            <w:szCs w:val="24"/>
            <w:lang w:eastAsia="en-US"/>
            <w:rPrChange w:id="268" w:author="Bonita Shields" w:date="2017-06-28T14:38:00Z">
              <w:rPr>
                <w:rFonts w:ascii="Calibri" w:hAnsi="Calibri" w:cs="Times New Roman"/>
                <w:color w:val="auto"/>
                <w:sz w:val="24"/>
                <w:szCs w:val="24"/>
                <w:lang w:eastAsia="en-US"/>
              </w:rPr>
            </w:rPrChange>
          </w:rPr>
          <w:delText>“</w:delText>
        </w:r>
      </w:del>
      <w:r w:rsidRPr="00102C99">
        <w:rPr>
          <w:rFonts w:ascii="Avenir Next Condensed" w:hAnsi="Avenir Next Condensed" w:cs="Times New Roman"/>
          <w:color w:val="auto"/>
          <w:sz w:val="24"/>
          <w:szCs w:val="24"/>
          <w:lang w:eastAsia="en-US"/>
          <w:rPrChange w:id="269" w:author="Bonita Shields" w:date="2017-06-28T14:38:00Z">
            <w:rPr>
              <w:rFonts w:ascii="Calibri" w:hAnsi="Calibri" w:cs="Times New Roman"/>
              <w:color w:val="auto"/>
              <w:sz w:val="24"/>
              <w:szCs w:val="24"/>
              <w:lang w:eastAsia="en-US"/>
            </w:rPr>
          </w:rPrChange>
        </w:rPr>
        <w:t>Don’t need me, huh? How about we put your theory to the test. Why don’t we have a competition to see who can make a human being; say, a male human being.</w:t>
      </w:r>
      <w:ins w:id="270" w:author="Ricardo Bacchus" w:date="2017-06-19T16:35:00Z">
        <w:r w:rsidR="0073004A" w:rsidRPr="00102C99">
          <w:rPr>
            <w:rFonts w:ascii="Avenir Next Condensed" w:hAnsi="Avenir Next Condensed" w:cs="Times New Roman"/>
            <w:color w:val="auto"/>
            <w:sz w:val="24"/>
            <w:szCs w:val="24"/>
            <w:lang w:eastAsia="en-US"/>
          </w:rPr>
          <w:t>”</w:t>
        </w:r>
      </w:ins>
      <w:del w:id="271" w:author="Ricardo Bacchus" w:date="2017-06-19T16:34:00Z">
        <w:r w:rsidRPr="00102C99" w:rsidDel="0073004A">
          <w:rPr>
            <w:rFonts w:ascii="Avenir Next Condensed" w:hAnsi="Avenir Next Condensed" w:cs="Times New Roman"/>
            <w:color w:val="auto"/>
            <w:sz w:val="24"/>
            <w:szCs w:val="24"/>
            <w:lang w:eastAsia="en-US"/>
            <w:rPrChange w:id="272" w:author="Bonita Shields" w:date="2017-06-28T14:38:00Z">
              <w:rPr>
                <w:rFonts w:ascii="Calibri" w:hAnsi="Calibri" w:cs="Times New Roman"/>
                <w:color w:val="auto"/>
                <w:sz w:val="24"/>
                <w:szCs w:val="24"/>
                <w:lang w:eastAsia="en-US"/>
              </w:rPr>
            </w:rPrChange>
          </w:rPr>
          <w:delText>”</w:delText>
        </w:r>
      </w:del>
    </w:p>
    <w:p w14:paraId="608A2E5E" w14:textId="77777777" w:rsidR="00620116" w:rsidRPr="00102C99" w:rsidRDefault="00620116">
      <w:pPr>
        <w:shd w:val="clear" w:color="auto" w:fill="FFFFFF"/>
        <w:spacing w:after="0" w:line="240" w:lineRule="auto"/>
        <w:ind w:left="0"/>
        <w:textAlignment w:val="baseline"/>
        <w:rPr>
          <w:ins w:id="273" w:author="Ricardo Bacchus" w:date="2017-06-21T10:03:00Z"/>
          <w:rFonts w:ascii="Avenir Next Condensed" w:hAnsi="Avenir Next Condensed" w:cs="Times New Roman"/>
          <w:color w:val="auto"/>
          <w:sz w:val="24"/>
          <w:szCs w:val="24"/>
          <w:lang w:eastAsia="en-US"/>
        </w:rPr>
        <w:pPrChange w:id="274" w:author="Bonita Shields" w:date="2017-06-28T14:17:00Z">
          <w:pPr>
            <w:shd w:val="clear" w:color="auto" w:fill="FFFFFF"/>
            <w:spacing w:after="0" w:line="480" w:lineRule="auto"/>
            <w:ind w:left="0" w:firstLine="360"/>
            <w:textAlignment w:val="baseline"/>
          </w:pPr>
        </w:pPrChange>
      </w:pPr>
    </w:p>
    <w:p w14:paraId="3BC7B18A" w14:textId="57E10D10" w:rsidR="00A21A57" w:rsidRPr="00102C99" w:rsidRDefault="00A21A57">
      <w:pPr>
        <w:shd w:val="clear" w:color="auto" w:fill="FFFFFF"/>
        <w:spacing w:after="0" w:line="240" w:lineRule="auto"/>
        <w:ind w:left="0"/>
        <w:textAlignment w:val="baseline"/>
        <w:rPr>
          <w:rFonts w:ascii="Avenir Next Condensed" w:hAnsi="Avenir Next Condensed" w:cs="Times New Roman"/>
          <w:color w:val="auto"/>
          <w:sz w:val="24"/>
          <w:szCs w:val="24"/>
          <w:lang w:eastAsia="en-US"/>
          <w:rPrChange w:id="275" w:author="Bonita Shields" w:date="2017-06-28T14:38:00Z">
            <w:rPr>
              <w:rFonts w:ascii="Calibri" w:hAnsi="Calibri" w:cs="Times New Roman"/>
              <w:color w:val="auto"/>
              <w:sz w:val="24"/>
              <w:szCs w:val="24"/>
              <w:lang w:eastAsia="en-US"/>
            </w:rPr>
          </w:rPrChange>
        </w:rPr>
        <w:pPrChange w:id="276" w:author="Bonita Shields" w:date="2017-06-28T14:17:00Z">
          <w:pPr>
            <w:shd w:val="clear" w:color="auto" w:fill="FFFFFF"/>
            <w:spacing w:after="0" w:line="480" w:lineRule="auto"/>
            <w:ind w:left="0" w:firstLine="360"/>
            <w:textAlignment w:val="baseline"/>
          </w:pPr>
        </w:pPrChange>
      </w:pPr>
      <w:del w:id="277" w:author="Ricardo Bacchus" w:date="2017-06-21T10:02:00Z">
        <w:r w:rsidRPr="00102C99" w:rsidDel="00620116">
          <w:rPr>
            <w:rFonts w:ascii="Avenir Next Condensed" w:hAnsi="Avenir Next Condensed" w:cs="Times New Roman"/>
            <w:color w:val="auto"/>
            <w:sz w:val="24"/>
            <w:szCs w:val="24"/>
            <w:lang w:eastAsia="en-US"/>
            <w:rPrChange w:id="278" w:author="Bonita Shields" w:date="2017-06-28T14:38:00Z">
              <w:rPr>
                <w:rFonts w:ascii="Calibri" w:hAnsi="Calibri" w:cs="Times New Roman"/>
                <w:color w:val="auto"/>
                <w:sz w:val="24"/>
                <w:szCs w:val="24"/>
                <w:lang w:eastAsia="en-US"/>
              </w:rPr>
            </w:rPrChange>
          </w:rPr>
          <w:tab/>
        </w:r>
      </w:del>
      <w:r w:rsidRPr="00102C99">
        <w:rPr>
          <w:rFonts w:ascii="Avenir Next Condensed" w:hAnsi="Avenir Next Condensed" w:cs="Times New Roman"/>
          <w:color w:val="auto"/>
          <w:sz w:val="24"/>
          <w:szCs w:val="24"/>
          <w:lang w:eastAsia="en-US"/>
          <w:rPrChange w:id="279" w:author="Bonita Shields" w:date="2017-06-28T14:38:00Z">
            <w:rPr>
              <w:rFonts w:ascii="Calibri" w:hAnsi="Calibri" w:cs="Times New Roman"/>
              <w:color w:val="auto"/>
              <w:sz w:val="24"/>
              <w:szCs w:val="24"/>
              <w:lang w:eastAsia="en-US"/>
            </w:rPr>
          </w:rPrChange>
        </w:rPr>
        <w:t xml:space="preserve">The scientist agrees, so God declares they should do it like </w:t>
      </w:r>
      <w:ins w:id="280" w:author="Ricardo Bacchus" w:date="2017-06-19T16:35:00Z">
        <w:r w:rsidR="0073004A" w:rsidRPr="00102C99">
          <w:rPr>
            <w:rFonts w:ascii="Avenir Next Condensed" w:hAnsi="Avenir Next Condensed" w:cs="Times New Roman"/>
            <w:color w:val="auto"/>
            <w:sz w:val="24"/>
            <w:szCs w:val="24"/>
            <w:lang w:eastAsia="en-US"/>
          </w:rPr>
          <w:t>H</w:t>
        </w:r>
      </w:ins>
      <w:del w:id="281" w:author="Ricardo Bacchus" w:date="2017-06-19T16:35:00Z">
        <w:r w:rsidRPr="00102C99" w:rsidDel="0073004A">
          <w:rPr>
            <w:rFonts w:ascii="Avenir Next Condensed" w:hAnsi="Avenir Next Condensed" w:cs="Times New Roman"/>
            <w:color w:val="auto"/>
            <w:sz w:val="24"/>
            <w:szCs w:val="24"/>
            <w:lang w:eastAsia="en-US"/>
            <w:rPrChange w:id="282" w:author="Bonita Shields" w:date="2017-06-28T14:38:00Z">
              <w:rPr>
                <w:rFonts w:ascii="Calibri" w:hAnsi="Calibri" w:cs="Times New Roman"/>
                <w:color w:val="auto"/>
                <w:sz w:val="24"/>
                <w:szCs w:val="24"/>
                <w:lang w:eastAsia="en-US"/>
              </w:rPr>
            </w:rPrChange>
          </w:rPr>
          <w:delText>h</w:delText>
        </w:r>
      </w:del>
      <w:r w:rsidRPr="00102C99">
        <w:rPr>
          <w:rFonts w:ascii="Avenir Next Condensed" w:hAnsi="Avenir Next Condensed" w:cs="Times New Roman"/>
          <w:color w:val="auto"/>
          <w:sz w:val="24"/>
          <w:szCs w:val="24"/>
          <w:lang w:eastAsia="en-US"/>
          <w:rPrChange w:id="283" w:author="Bonita Shields" w:date="2017-06-28T14:38:00Z">
            <w:rPr>
              <w:rFonts w:ascii="Calibri" w:hAnsi="Calibri" w:cs="Times New Roman"/>
              <w:color w:val="auto"/>
              <w:sz w:val="24"/>
              <w:szCs w:val="24"/>
              <w:lang w:eastAsia="en-US"/>
            </w:rPr>
          </w:rPrChange>
        </w:rPr>
        <w:t>e did in the good old days when he created Adam.</w:t>
      </w:r>
    </w:p>
    <w:p w14:paraId="3021ABAF" w14:textId="77777777" w:rsidR="00620116" w:rsidRPr="00102C99" w:rsidRDefault="00620116">
      <w:pPr>
        <w:shd w:val="clear" w:color="auto" w:fill="FFFFFF"/>
        <w:spacing w:after="0" w:line="240" w:lineRule="auto"/>
        <w:ind w:left="0"/>
        <w:textAlignment w:val="baseline"/>
        <w:rPr>
          <w:ins w:id="284" w:author="Ricardo Bacchus" w:date="2017-06-21T10:03:00Z"/>
          <w:rFonts w:ascii="Avenir Next Condensed" w:hAnsi="Avenir Next Condensed" w:cs="Times New Roman"/>
          <w:color w:val="auto"/>
          <w:sz w:val="24"/>
          <w:szCs w:val="24"/>
          <w:lang w:eastAsia="en-US"/>
        </w:rPr>
        <w:pPrChange w:id="285" w:author="Bonita Shields" w:date="2017-06-28T14:17:00Z">
          <w:pPr>
            <w:shd w:val="clear" w:color="auto" w:fill="FFFFFF"/>
            <w:spacing w:after="0" w:line="480" w:lineRule="auto"/>
            <w:ind w:left="0" w:firstLine="360"/>
            <w:textAlignment w:val="baseline"/>
          </w:pPr>
        </w:pPrChange>
      </w:pPr>
    </w:p>
    <w:p w14:paraId="76F2D199" w14:textId="77777777" w:rsidR="00A21A57" w:rsidRPr="00102C99" w:rsidRDefault="00A21A57">
      <w:pPr>
        <w:shd w:val="clear" w:color="auto" w:fill="FFFFFF"/>
        <w:spacing w:after="0" w:line="240" w:lineRule="auto"/>
        <w:ind w:left="0"/>
        <w:textAlignment w:val="baseline"/>
        <w:rPr>
          <w:rFonts w:ascii="Avenir Next Condensed" w:hAnsi="Avenir Next Condensed" w:cs="Times New Roman"/>
          <w:color w:val="auto"/>
          <w:sz w:val="24"/>
          <w:szCs w:val="24"/>
          <w:lang w:eastAsia="en-US"/>
          <w:rPrChange w:id="286" w:author="Bonita Shields" w:date="2017-06-28T14:38:00Z">
            <w:rPr>
              <w:rFonts w:ascii="Calibri" w:hAnsi="Calibri" w:cs="Times New Roman"/>
              <w:color w:val="auto"/>
              <w:sz w:val="24"/>
              <w:szCs w:val="24"/>
              <w:lang w:eastAsia="en-US"/>
            </w:rPr>
          </w:rPrChange>
        </w:rPr>
        <w:pPrChange w:id="287" w:author="Bonita Shields" w:date="2017-06-28T14:17:00Z">
          <w:pPr>
            <w:shd w:val="clear" w:color="auto" w:fill="FFFFFF"/>
            <w:spacing w:after="0" w:line="480" w:lineRule="auto"/>
            <w:ind w:left="0" w:firstLine="360"/>
            <w:textAlignment w:val="baseline"/>
          </w:pPr>
        </w:pPrChange>
      </w:pPr>
      <w:del w:id="288" w:author="Ricardo Bacchus" w:date="2017-06-21T10:02:00Z">
        <w:r w:rsidRPr="00102C99" w:rsidDel="00620116">
          <w:rPr>
            <w:rFonts w:ascii="Avenir Next Condensed" w:hAnsi="Avenir Next Condensed" w:cs="Times New Roman"/>
            <w:color w:val="auto"/>
            <w:sz w:val="24"/>
            <w:szCs w:val="24"/>
            <w:lang w:eastAsia="en-US"/>
            <w:rPrChange w:id="289" w:author="Bonita Shields" w:date="2017-06-28T14:38:00Z">
              <w:rPr>
                <w:rFonts w:ascii="Calibri" w:hAnsi="Calibri" w:cs="Times New Roman"/>
                <w:color w:val="auto"/>
                <w:sz w:val="24"/>
                <w:szCs w:val="24"/>
                <w:lang w:eastAsia="en-US"/>
              </w:rPr>
            </w:rPrChange>
          </w:rPr>
          <w:tab/>
        </w:r>
      </w:del>
      <w:r w:rsidRPr="00102C99">
        <w:rPr>
          <w:rFonts w:ascii="Avenir Next Condensed" w:hAnsi="Avenir Next Condensed" w:cs="Times New Roman"/>
          <w:color w:val="auto"/>
          <w:sz w:val="24"/>
          <w:szCs w:val="24"/>
          <w:lang w:eastAsia="en-US"/>
          <w:rPrChange w:id="290" w:author="Bonita Shields" w:date="2017-06-28T14:38:00Z">
            <w:rPr>
              <w:rFonts w:ascii="Calibri" w:hAnsi="Calibri" w:cs="Times New Roman"/>
              <w:color w:val="auto"/>
              <w:sz w:val="24"/>
              <w:szCs w:val="24"/>
              <w:lang w:eastAsia="en-US"/>
            </w:rPr>
          </w:rPrChange>
        </w:rPr>
        <w:t>“Fine,” says the scientist, as he bends down to scoop up a handful of dirt.”</w:t>
      </w:r>
    </w:p>
    <w:p w14:paraId="16C422C2" w14:textId="77777777" w:rsidR="00620116" w:rsidRPr="00102C99" w:rsidRDefault="00620116">
      <w:pPr>
        <w:shd w:val="clear" w:color="auto" w:fill="FFFFFF"/>
        <w:spacing w:after="0" w:line="240" w:lineRule="auto"/>
        <w:ind w:left="0"/>
        <w:textAlignment w:val="baseline"/>
        <w:rPr>
          <w:ins w:id="291" w:author="Ricardo Bacchus" w:date="2017-06-21T10:03:00Z"/>
          <w:rFonts w:ascii="Avenir Next Condensed" w:hAnsi="Avenir Next Condensed" w:cs="Times New Roman"/>
          <w:color w:val="auto"/>
          <w:sz w:val="24"/>
          <w:szCs w:val="24"/>
          <w:lang w:eastAsia="en-US"/>
        </w:rPr>
        <w:pPrChange w:id="292" w:author="Bonita Shields" w:date="2017-06-28T14:17:00Z">
          <w:pPr>
            <w:shd w:val="clear" w:color="auto" w:fill="FFFFFF"/>
            <w:spacing w:after="0" w:line="480" w:lineRule="auto"/>
            <w:ind w:left="0" w:firstLine="360"/>
            <w:textAlignment w:val="baseline"/>
          </w:pPr>
        </w:pPrChange>
      </w:pPr>
    </w:p>
    <w:p w14:paraId="5C5FCBF2" w14:textId="77777777" w:rsidR="00A21A57" w:rsidRPr="00102C99" w:rsidRDefault="00A21A57">
      <w:pPr>
        <w:shd w:val="clear" w:color="auto" w:fill="FFFFFF"/>
        <w:spacing w:after="0" w:line="240" w:lineRule="auto"/>
        <w:ind w:left="0"/>
        <w:textAlignment w:val="baseline"/>
        <w:rPr>
          <w:rFonts w:ascii="Avenir Next Condensed" w:hAnsi="Avenir Next Condensed" w:cs="Times New Roman"/>
          <w:color w:val="auto"/>
          <w:sz w:val="24"/>
          <w:szCs w:val="24"/>
          <w:lang w:eastAsia="en-US"/>
          <w:rPrChange w:id="293" w:author="Bonita Shields" w:date="2017-06-28T14:38:00Z">
            <w:rPr>
              <w:rFonts w:ascii="Calibri" w:hAnsi="Calibri" w:cs="Times New Roman"/>
              <w:color w:val="auto"/>
              <w:sz w:val="24"/>
              <w:szCs w:val="24"/>
              <w:lang w:eastAsia="en-US"/>
            </w:rPr>
          </w:rPrChange>
        </w:rPr>
        <w:pPrChange w:id="294" w:author="Bonita Shields" w:date="2017-06-28T14:17:00Z">
          <w:pPr>
            <w:shd w:val="clear" w:color="auto" w:fill="FFFFFF"/>
            <w:spacing w:after="0" w:line="480" w:lineRule="auto"/>
            <w:ind w:left="0" w:firstLine="360"/>
            <w:textAlignment w:val="baseline"/>
          </w:pPr>
        </w:pPrChange>
      </w:pPr>
      <w:del w:id="295" w:author="Ricardo Bacchus" w:date="2017-06-21T10:02:00Z">
        <w:r w:rsidRPr="00102C99" w:rsidDel="00620116">
          <w:rPr>
            <w:rFonts w:ascii="Avenir Next Condensed" w:hAnsi="Avenir Next Condensed" w:cs="Times New Roman"/>
            <w:color w:val="auto"/>
            <w:sz w:val="24"/>
            <w:szCs w:val="24"/>
            <w:lang w:eastAsia="en-US"/>
            <w:rPrChange w:id="296" w:author="Bonita Shields" w:date="2017-06-28T14:38:00Z">
              <w:rPr>
                <w:rFonts w:ascii="Calibri" w:hAnsi="Calibri" w:cs="Times New Roman"/>
                <w:color w:val="auto"/>
                <w:sz w:val="24"/>
                <w:szCs w:val="24"/>
                <w:lang w:eastAsia="en-US"/>
              </w:rPr>
            </w:rPrChange>
          </w:rPr>
          <w:tab/>
        </w:r>
      </w:del>
      <w:r w:rsidRPr="00102C99">
        <w:rPr>
          <w:rFonts w:ascii="Avenir Next Condensed" w:hAnsi="Avenir Next Condensed" w:cs="Times New Roman"/>
          <w:color w:val="auto"/>
          <w:sz w:val="24"/>
          <w:szCs w:val="24"/>
          <w:lang w:eastAsia="en-US"/>
          <w:rPrChange w:id="297" w:author="Bonita Shields" w:date="2017-06-28T14:38:00Z">
            <w:rPr>
              <w:rFonts w:ascii="Calibri" w:hAnsi="Calibri" w:cs="Times New Roman"/>
              <w:color w:val="auto"/>
              <w:sz w:val="24"/>
              <w:szCs w:val="24"/>
              <w:lang w:eastAsia="en-US"/>
            </w:rPr>
          </w:rPrChange>
        </w:rPr>
        <w:t>“Whoa!” says God, shaking his head in disapproval. “Not so fast. Get your own dirt.”</w:t>
      </w:r>
    </w:p>
    <w:p w14:paraId="5B5A223E" w14:textId="77777777" w:rsidR="00620116" w:rsidRPr="00102C99" w:rsidRDefault="00620116">
      <w:pPr>
        <w:shd w:val="clear" w:color="auto" w:fill="FFFFFF"/>
        <w:spacing w:after="0" w:line="240" w:lineRule="auto"/>
        <w:ind w:left="0"/>
        <w:textAlignment w:val="baseline"/>
        <w:rPr>
          <w:ins w:id="298" w:author="Ricardo Bacchus" w:date="2017-06-21T10:03:00Z"/>
          <w:rFonts w:ascii="Avenir Next Condensed" w:hAnsi="Avenir Next Condensed" w:cs="Times New Roman"/>
          <w:color w:val="auto"/>
          <w:sz w:val="24"/>
          <w:szCs w:val="24"/>
          <w:lang w:eastAsia="en-US"/>
        </w:rPr>
        <w:pPrChange w:id="299" w:author="Bonita Shields" w:date="2017-06-28T14:17:00Z">
          <w:pPr>
            <w:shd w:val="clear" w:color="auto" w:fill="FFFFFF"/>
            <w:spacing w:after="0" w:line="480" w:lineRule="auto"/>
            <w:ind w:left="0" w:firstLine="360"/>
            <w:textAlignment w:val="baseline"/>
          </w:pPr>
        </w:pPrChange>
      </w:pPr>
    </w:p>
    <w:p w14:paraId="621FFC5F" w14:textId="134B481E" w:rsidR="00A21A57" w:rsidRPr="00102C99" w:rsidRDefault="00A21A57">
      <w:pPr>
        <w:shd w:val="clear" w:color="auto" w:fill="FFFFFF"/>
        <w:spacing w:after="0" w:line="240" w:lineRule="auto"/>
        <w:ind w:left="0"/>
        <w:textAlignment w:val="baseline"/>
        <w:rPr>
          <w:rFonts w:ascii="Avenir Next Condensed" w:hAnsi="Avenir Next Condensed" w:cs="Times New Roman"/>
          <w:color w:val="auto"/>
          <w:sz w:val="24"/>
          <w:szCs w:val="24"/>
          <w:lang w:eastAsia="en-US"/>
          <w:rPrChange w:id="300" w:author="Bonita Shields" w:date="2017-06-28T14:38:00Z">
            <w:rPr>
              <w:rFonts w:ascii="Calibri" w:hAnsi="Calibri" w:cs="Times New Roman"/>
              <w:color w:val="auto"/>
              <w:sz w:val="24"/>
              <w:szCs w:val="24"/>
              <w:lang w:eastAsia="en-US"/>
            </w:rPr>
          </w:rPrChange>
        </w:rPr>
        <w:pPrChange w:id="301" w:author="Bonita Shields" w:date="2017-06-28T14:17:00Z">
          <w:pPr>
            <w:shd w:val="clear" w:color="auto" w:fill="FFFFFF"/>
            <w:spacing w:after="0" w:line="480" w:lineRule="auto"/>
            <w:ind w:left="0" w:firstLine="360"/>
            <w:textAlignment w:val="baseline"/>
          </w:pPr>
        </w:pPrChange>
      </w:pPr>
      <w:del w:id="302" w:author="Ricardo Bacchus" w:date="2017-06-21T10:03:00Z">
        <w:r w:rsidRPr="00102C99" w:rsidDel="00620116">
          <w:rPr>
            <w:rFonts w:ascii="Avenir Next Condensed" w:hAnsi="Avenir Next Condensed" w:cs="Times New Roman"/>
            <w:color w:val="auto"/>
            <w:sz w:val="24"/>
            <w:szCs w:val="24"/>
            <w:lang w:eastAsia="en-US"/>
            <w:rPrChange w:id="303" w:author="Bonita Shields" w:date="2017-06-28T14:38:00Z">
              <w:rPr>
                <w:rFonts w:ascii="Calibri" w:hAnsi="Calibri" w:cs="Times New Roman"/>
                <w:color w:val="auto"/>
                <w:sz w:val="24"/>
                <w:szCs w:val="24"/>
                <w:lang w:eastAsia="en-US"/>
              </w:rPr>
            </w:rPrChange>
          </w:rPr>
          <w:tab/>
        </w:r>
      </w:del>
      <w:r w:rsidRPr="00102C99">
        <w:rPr>
          <w:rFonts w:ascii="Avenir Next Condensed" w:hAnsi="Avenir Next Condensed" w:cs="Times New Roman"/>
          <w:color w:val="auto"/>
          <w:sz w:val="24"/>
          <w:szCs w:val="24"/>
          <w:lang w:eastAsia="en-US"/>
          <w:rPrChange w:id="304" w:author="Bonita Shields" w:date="2017-06-28T14:38:00Z">
            <w:rPr>
              <w:rFonts w:ascii="Calibri" w:hAnsi="Calibri" w:cs="Times New Roman"/>
              <w:color w:val="auto"/>
              <w:sz w:val="24"/>
              <w:szCs w:val="24"/>
              <w:lang w:eastAsia="en-US"/>
            </w:rPr>
          </w:rPrChange>
        </w:rPr>
        <w:t>While the foundation of stewardship is that our stuff is not our own, keep in mind that it’s not because we have a selfish God who hasn’t learned to share</w:t>
      </w:r>
      <w:ins w:id="305" w:author="Ricardo Bacchus" w:date="2017-06-19T16:36:00Z">
        <w:r w:rsidR="0073004A" w:rsidRPr="00102C99">
          <w:rPr>
            <w:rFonts w:ascii="Avenir Next Condensed" w:hAnsi="Avenir Next Condensed" w:cs="Times New Roman"/>
            <w:color w:val="auto"/>
            <w:sz w:val="24"/>
            <w:szCs w:val="24"/>
            <w:lang w:eastAsia="en-US"/>
          </w:rPr>
          <w:t>; i</w:t>
        </w:r>
      </w:ins>
      <w:del w:id="306" w:author="Ricardo Bacchus" w:date="2017-06-19T16:36:00Z">
        <w:r w:rsidRPr="00102C99" w:rsidDel="0073004A">
          <w:rPr>
            <w:rFonts w:ascii="Avenir Next Condensed" w:hAnsi="Avenir Next Condensed" w:cs="Times New Roman"/>
            <w:color w:val="auto"/>
            <w:sz w:val="24"/>
            <w:szCs w:val="24"/>
            <w:lang w:eastAsia="en-US"/>
            <w:rPrChange w:id="307" w:author="Bonita Shields" w:date="2017-06-28T14:38:00Z">
              <w:rPr>
                <w:rFonts w:ascii="Calibri" w:hAnsi="Calibri" w:cs="Times New Roman"/>
                <w:color w:val="auto"/>
                <w:sz w:val="24"/>
                <w:szCs w:val="24"/>
                <w:lang w:eastAsia="en-US"/>
              </w:rPr>
            </w:rPrChange>
          </w:rPr>
          <w:delText>. I</w:delText>
        </w:r>
      </w:del>
      <w:r w:rsidRPr="00102C99">
        <w:rPr>
          <w:rFonts w:ascii="Avenir Next Condensed" w:hAnsi="Avenir Next Condensed" w:cs="Times New Roman"/>
          <w:color w:val="auto"/>
          <w:sz w:val="24"/>
          <w:szCs w:val="24"/>
          <w:lang w:eastAsia="en-US"/>
          <w:rPrChange w:id="308" w:author="Bonita Shields" w:date="2017-06-28T14:38:00Z">
            <w:rPr>
              <w:rFonts w:ascii="Calibri" w:hAnsi="Calibri" w:cs="Times New Roman"/>
              <w:color w:val="auto"/>
              <w:sz w:val="24"/>
              <w:szCs w:val="24"/>
              <w:lang w:eastAsia="en-US"/>
            </w:rPr>
          </w:rPrChange>
        </w:rPr>
        <w:t xml:space="preserve">t’s because </w:t>
      </w:r>
      <w:r w:rsidRPr="00102C99">
        <w:rPr>
          <w:rFonts w:ascii="Avenir Next Condensed" w:hAnsi="Avenir Next Condensed" w:cs="Times New Roman"/>
          <w:i/>
          <w:color w:val="auto"/>
          <w:sz w:val="24"/>
          <w:szCs w:val="24"/>
          <w:lang w:eastAsia="en-US"/>
          <w:rPrChange w:id="309" w:author="Bonita Shields" w:date="2017-06-28T14:38:00Z">
            <w:rPr>
              <w:rFonts w:ascii="Calibri" w:hAnsi="Calibri" w:cs="Times New Roman"/>
              <w:i/>
              <w:color w:val="auto"/>
              <w:sz w:val="24"/>
              <w:szCs w:val="24"/>
              <w:lang w:eastAsia="en-US"/>
            </w:rPr>
          </w:rPrChange>
        </w:rPr>
        <w:t>we</w:t>
      </w:r>
      <w:r w:rsidRPr="00102C99">
        <w:rPr>
          <w:rFonts w:ascii="Avenir Next Condensed" w:hAnsi="Avenir Next Condensed" w:cs="Times New Roman"/>
          <w:color w:val="auto"/>
          <w:sz w:val="24"/>
          <w:szCs w:val="24"/>
          <w:lang w:eastAsia="en-US"/>
          <w:rPrChange w:id="310" w:author="Bonita Shields" w:date="2017-06-28T14:38:00Z">
            <w:rPr>
              <w:rFonts w:ascii="Calibri" w:hAnsi="Calibri" w:cs="Times New Roman"/>
              <w:color w:val="auto"/>
              <w:sz w:val="24"/>
              <w:szCs w:val="24"/>
              <w:lang w:eastAsia="en-US"/>
            </w:rPr>
          </w:rPrChange>
        </w:rPr>
        <w:t xml:space="preserve"> are selfish and have a difficult time sharing. Acknowledging God</w:t>
      </w:r>
      <w:del w:id="311" w:author="Ricardo Bacchus" w:date="2017-06-19T16:36:00Z">
        <w:r w:rsidRPr="00102C99" w:rsidDel="0073004A">
          <w:rPr>
            <w:rFonts w:ascii="Avenir Next Condensed" w:hAnsi="Avenir Next Condensed" w:cs="Times New Roman"/>
            <w:color w:val="auto"/>
            <w:sz w:val="24"/>
            <w:szCs w:val="24"/>
            <w:lang w:eastAsia="en-US"/>
            <w:rPrChange w:id="312" w:author="Bonita Shields" w:date="2017-06-28T14:38:00Z">
              <w:rPr>
                <w:rFonts w:ascii="Calibri" w:hAnsi="Calibri" w:cs="Times New Roman"/>
                <w:color w:val="auto"/>
                <w:sz w:val="24"/>
                <w:szCs w:val="24"/>
                <w:lang w:eastAsia="en-US"/>
              </w:rPr>
            </w:rPrChange>
          </w:rPr>
          <w:delText>’s</w:delText>
        </w:r>
      </w:del>
      <w:r w:rsidRPr="00102C99">
        <w:rPr>
          <w:rFonts w:ascii="Avenir Next Condensed" w:hAnsi="Avenir Next Condensed" w:cs="Times New Roman"/>
          <w:color w:val="auto"/>
          <w:sz w:val="24"/>
          <w:szCs w:val="24"/>
          <w:lang w:eastAsia="en-US"/>
          <w:rPrChange w:id="313" w:author="Bonita Shields" w:date="2017-06-28T14:38:00Z">
            <w:rPr>
              <w:rFonts w:ascii="Calibri" w:hAnsi="Calibri" w:cs="Times New Roman"/>
              <w:color w:val="auto"/>
              <w:sz w:val="24"/>
              <w:szCs w:val="24"/>
              <w:lang w:eastAsia="en-US"/>
            </w:rPr>
          </w:rPrChange>
        </w:rPr>
        <w:t xml:space="preserve"> as Creator</w:t>
      </w:r>
      <w:ins w:id="314" w:author="Ricardo Bacchus" w:date="2017-06-19T16:36:00Z">
        <w:r w:rsidR="0073004A" w:rsidRPr="00102C99">
          <w:rPr>
            <w:rFonts w:ascii="Avenir Next Condensed" w:hAnsi="Avenir Next Condensed" w:cs="Times New Roman"/>
            <w:color w:val="auto"/>
            <w:sz w:val="24"/>
            <w:szCs w:val="24"/>
            <w:lang w:eastAsia="en-US"/>
          </w:rPr>
          <w:t>,</w:t>
        </w:r>
      </w:ins>
      <w:r w:rsidRPr="00102C99">
        <w:rPr>
          <w:rFonts w:ascii="Avenir Next Condensed" w:hAnsi="Avenir Next Condensed" w:cs="Times New Roman"/>
          <w:color w:val="auto"/>
          <w:sz w:val="24"/>
          <w:szCs w:val="24"/>
          <w:lang w:eastAsia="en-US"/>
          <w:rPrChange w:id="315" w:author="Bonita Shields" w:date="2017-06-28T14:38:00Z">
            <w:rPr>
              <w:rFonts w:ascii="Calibri" w:hAnsi="Calibri" w:cs="Times New Roman"/>
              <w:color w:val="auto"/>
              <w:sz w:val="24"/>
              <w:szCs w:val="24"/>
              <w:lang w:eastAsia="en-US"/>
            </w:rPr>
          </w:rPrChange>
        </w:rPr>
        <w:t xml:space="preserve"> and, thus</w:t>
      </w:r>
      <w:del w:id="316" w:author="Ricardo Bacchus" w:date="2017-06-19T16:36:00Z">
        <w:r w:rsidRPr="00102C99" w:rsidDel="0073004A">
          <w:rPr>
            <w:rFonts w:ascii="Avenir Next Condensed" w:hAnsi="Avenir Next Condensed" w:cs="Times New Roman"/>
            <w:color w:val="auto"/>
            <w:sz w:val="24"/>
            <w:szCs w:val="24"/>
            <w:lang w:eastAsia="en-US"/>
            <w:rPrChange w:id="317" w:author="Bonita Shields" w:date="2017-06-28T14:38:00Z">
              <w:rPr>
                <w:rFonts w:ascii="Calibri" w:hAnsi="Calibri" w:cs="Times New Roman"/>
                <w:color w:val="auto"/>
                <w:sz w:val="24"/>
                <w:szCs w:val="24"/>
                <w:lang w:eastAsia="en-US"/>
              </w:rPr>
            </w:rPrChange>
          </w:rPr>
          <w:delText>,</w:delText>
        </w:r>
      </w:del>
      <w:r w:rsidRPr="00102C99">
        <w:rPr>
          <w:rFonts w:ascii="Avenir Next Condensed" w:hAnsi="Avenir Next Condensed" w:cs="Times New Roman"/>
          <w:color w:val="auto"/>
          <w:sz w:val="24"/>
          <w:szCs w:val="24"/>
          <w:lang w:eastAsia="en-US"/>
          <w:rPrChange w:id="318" w:author="Bonita Shields" w:date="2017-06-28T14:38:00Z">
            <w:rPr>
              <w:rFonts w:ascii="Calibri" w:hAnsi="Calibri" w:cs="Times New Roman"/>
              <w:color w:val="auto"/>
              <w:sz w:val="24"/>
              <w:szCs w:val="24"/>
              <w:lang w:eastAsia="en-US"/>
            </w:rPr>
          </w:rPrChange>
        </w:rPr>
        <w:t xml:space="preserve"> </w:t>
      </w:r>
      <w:ins w:id="319" w:author="Ricardo Bacchus" w:date="2017-06-19T16:36:00Z">
        <w:r w:rsidR="0073004A" w:rsidRPr="00102C99">
          <w:rPr>
            <w:rFonts w:ascii="Avenir Next Condensed" w:hAnsi="Avenir Next Condensed" w:cs="Times New Roman"/>
            <w:color w:val="auto"/>
            <w:sz w:val="24"/>
            <w:szCs w:val="24"/>
            <w:lang w:eastAsia="en-US"/>
          </w:rPr>
          <w:t>O</w:t>
        </w:r>
      </w:ins>
      <w:del w:id="320" w:author="Ricardo Bacchus" w:date="2017-06-19T16:36:00Z">
        <w:r w:rsidRPr="00102C99" w:rsidDel="0073004A">
          <w:rPr>
            <w:rFonts w:ascii="Avenir Next Condensed" w:hAnsi="Avenir Next Condensed" w:cs="Times New Roman"/>
            <w:color w:val="auto"/>
            <w:sz w:val="24"/>
            <w:szCs w:val="24"/>
            <w:lang w:eastAsia="en-US"/>
            <w:rPrChange w:id="321" w:author="Bonita Shields" w:date="2017-06-28T14:38:00Z">
              <w:rPr>
                <w:rFonts w:ascii="Calibri" w:hAnsi="Calibri" w:cs="Times New Roman"/>
                <w:color w:val="auto"/>
                <w:sz w:val="24"/>
                <w:szCs w:val="24"/>
                <w:lang w:eastAsia="en-US"/>
              </w:rPr>
            </w:rPrChange>
          </w:rPr>
          <w:delText>o</w:delText>
        </w:r>
      </w:del>
      <w:r w:rsidRPr="00102C99">
        <w:rPr>
          <w:rFonts w:ascii="Avenir Next Condensed" w:hAnsi="Avenir Next Condensed" w:cs="Times New Roman"/>
          <w:color w:val="auto"/>
          <w:sz w:val="24"/>
          <w:szCs w:val="24"/>
          <w:lang w:eastAsia="en-US"/>
          <w:rPrChange w:id="322" w:author="Bonita Shields" w:date="2017-06-28T14:38:00Z">
            <w:rPr>
              <w:rFonts w:ascii="Calibri" w:hAnsi="Calibri" w:cs="Times New Roman"/>
              <w:color w:val="auto"/>
              <w:sz w:val="24"/>
              <w:szCs w:val="24"/>
              <w:lang w:eastAsia="en-US"/>
            </w:rPr>
          </w:rPrChange>
        </w:rPr>
        <w:t>wner</w:t>
      </w:r>
      <w:ins w:id="323" w:author="Ricardo Bacchus" w:date="2017-06-19T16:36:00Z">
        <w:r w:rsidR="0073004A" w:rsidRPr="00102C99">
          <w:rPr>
            <w:rFonts w:ascii="Avenir Next Condensed" w:hAnsi="Avenir Next Condensed" w:cs="Times New Roman"/>
            <w:color w:val="auto"/>
            <w:sz w:val="24"/>
            <w:szCs w:val="24"/>
            <w:lang w:eastAsia="en-US"/>
          </w:rPr>
          <w:t>,</w:t>
        </w:r>
      </w:ins>
      <w:r w:rsidRPr="00102C99">
        <w:rPr>
          <w:rFonts w:ascii="Avenir Next Condensed" w:hAnsi="Avenir Next Condensed" w:cs="Times New Roman"/>
          <w:color w:val="auto"/>
          <w:sz w:val="24"/>
          <w:szCs w:val="24"/>
          <w:lang w:eastAsia="en-US"/>
          <w:rPrChange w:id="324" w:author="Bonita Shields" w:date="2017-06-28T14:38:00Z">
            <w:rPr>
              <w:rFonts w:ascii="Calibri" w:hAnsi="Calibri" w:cs="Times New Roman"/>
              <w:color w:val="auto"/>
              <w:sz w:val="24"/>
              <w:szCs w:val="24"/>
              <w:lang w:eastAsia="en-US"/>
            </w:rPr>
          </w:rPrChange>
        </w:rPr>
        <w:t xml:space="preserve"> teaches us gratitude. It reminds us that we have a loving heavenly Father who is able and willing to meet all of our needs. It also reminds us that we don’t have to live in a scarcity mindset of never having enough </w:t>
      </w:r>
      <w:r w:rsidRPr="00102C99">
        <w:rPr>
          <w:rFonts w:ascii="Avenir Next Condensed" w:hAnsi="Avenir Next Condensed" w:cs="Times New Roman"/>
          <w:i/>
          <w:color w:val="auto"/>
          <w:sz w:val="24"/>
          <w:szCs w:val="24"/>
          <w:lang w:eastAsia="en-US"/>
          <w:rPrChange w:id="325" w:author="Bonita Shields" w:date="2017-06-28T14:38:00Z">
            <w:rPr>
              <w:rFonts w:ascii="Calibri" w:hAnsi="Calibri" w:cs="Times New Roman"/>
              <w:i/>
              <w:color w:val="auto"/>
              <w:sz w:val="24"/>
              <w:szCs w:val="24"/>
              <w:lang w:eastAsia="en-US"/>
            </w:rPr>
          </w:rPrChange>
        </w:rPr>
        <w:t>for ourselves or for others</w:t>
      </w:r>
      <w:r w:rsidRPr="00102C99">
        <w:rPr>
          <w:rFonts w:ascii="Avenir Next Condensed" w:hAnsi="Avenir Next Condensed" w:cs="Times New Roman"/>
          <w:color w:val="auto"/>
          <w:sz w:val="24"/>
          <w:szCs w:val="24"/>
          <w:lang w:eastAsia="en-US"/>
          <w:rPrChange w:id="326" w:author="Bonita Shields" w:date="2017-06-28T14:38:00Z">
            <w:rPr>
              <w:rFonts w:ascii="Calibri" w:hAnsi="Calibri" w:cs="Times New Roman"/>
              <w:color w:val="auto"/>
              <w:sz w:val="24"/>
              <w:szCs w:val="24"/>
              <w:lang w:eastAsia="en-US"/>
            </w:rPr>
          </w:rPrChange>
        </w:rPr>
        <w:t>; our Father owns it all. Even the dirt.</w:t>
      </w:r>
    </w:p>
    <w:p w14:paraId="7D761935" w14:textId="77777777" w:rsidR="00620116" w:rsidRPr="00102C99" w:rsidRDefault="00620116">
      <w:pPr>
        <w:spacing w:after="0" w:line="240" w:lineRule="auto"/>
        <w:ind w:left="0"/>
        <w:rPr>
          <w:ins w:id="327" w:author="Ricardo Bacchus" w:date="2017-06-21T10:04:00Z"/>
          <w:rFonts w:ascii="Avenir Next Condensed" w:hAnsi="Avenir Next Condensed" w:cs="Times New Roman"/>
          <w:color w:val="auto"/>
          <w:sz w:val="24"/>
          <w:szCs w:val="24"/>
          <w:lang w:eastAsia="en-US"/>
        </w:rPr>
        <w:pPrChange w:id="328" w:author="Bonita Shields" w:date="2017-06-28T14:17:00Z">
          <w:pPr>
            <w:spacing w:line="480" w:lineRule="auto"/>
            <w:ind w:left="0" w:firstLine="360"/>
          </w:pPr>
        </w:pPrChange>
      </w:pPr>
    </w:p>
    <w:p w14:paraId="0021B337" w14:textId="2FBA491E"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329" w:author="Bonita Shields" w:date="2017-06-28T14:38:00Z">
            <w:rPr>
              <w:rFonts w:ascii="Calibri" w:eastAsia="Times New Roman" w:hAnsi="Calibri" w:cs="Times New Roman"/>
              <w:color w:val="auto"/>
              <w:sz w:val="24"/>
              <w:szCs w:val="24"/>
              <w:shd w:val="clear" w:color="auto" w:fill="FFFFFF"/>
              <w:lang w:eastAsia="en-US"/>
            </w:rPr>
          </w:rPrChange>
        </w:rPr>
        <w:pPrChange w:id="330" w:author="Bonita Shields" w:date="2017-06-28T14:17:00Z">
          <w:pPr>
            <w:spacing w:line="480" w:lineRule="auto"/>
            <w:ind w:left="0" w:firstLine="360"/>
          </w:pPr>
        </w:pPrChange>
      </w:pPr>
      <w:del w:id="331" w:author="Ricardo Bacchus" w:date="2017-06-21T10:04:00Z">
        <w:r w:rsidRPr="00102C99" w:rsidDel="00620116">
          <w:rPr>
            <w:rFonts w:ascii="Avenir Next Condensed" w:hAnsi="Avenir Next Condensed" w:cs="Times New Roman"/>
            <w:color w:val="auto"/>
            <w:sz w:val="24"/>
            <w:szCs w:val="24"/>
            <w:lang w:eastAsia="en-US"/>
            <w:rPrChange w:id="332" w:author="Bonita Shields" w:date="2017-06-28T14:38:00Z">
              <w:rPr>
                <w:rFonts w:ascii="Calibri" w:hAnsi="Calibri" w:cs="Times New Roman"/>
                <w:color w:val="auto"/>
                <w:sz w:val="24"/>
                <w:szCs w:val="24"/>
                <w:lang w:eastAsia="en-US"/>
              </w:rPr>
            </w:rPrChange>
          </w:rPr>
          <w:tab/>
        </w:r>
      </w:del>
      <w:r w:rsidRPr="00102C99">
        <w:rPr>
          <w:rFonts w:ascii="Avenir Next Condensed" w:hAnsi="Avenir Next Condensed" w:cs="Times New Roman"/>
          <w:color w:val="auto"/>
          <w:sz w:val="24"/>
          <w:szCs w:val="24"/>
          <w:lang w:eastAsia="en-US"/>
          <w:rPrChange w:id="333" w:author="Bonita Shields" w:date="2017-06-28T14:38:00Z">
            <w:rPr>
              <w:rFonts w:ascii="Calibri" w:hAnsi="Calibri" w:cs="Times New Roman"/>
              <w:color w:val="auto"/>
              <w:sz w:val="24"/>
              <w:szCs w:val="24"/>
              <w:lang w:eastAsia="en-US"/>
            </w:rPr>
          </w:rPrChange>
        </w:rPr>
        <w:t>Billy Graham once said, “Heaven is full of answers to prayers that no one has thought to ask.” Why don’t we ask? Because we view the world—and God—through the lens of scarcity. “It’s too petty to ask God for that.” OR “It’s too much to ask.” But, at the heart of the matter</w:t>
      </w:r>
      <w:del w:id="334" w:author="Ricardo Bacchus" w:date="2017-06-19T16:37:00Z">
        <w:r w:rsidRPr="00102C99" w:rsidDel="0073004A">
          <w:rPr>
            <w:rFonts w:ascii="Avenir Next Condensed" w:hAnsi="Avenir Next Condensed" w:cs="Times New Roman"/>
            <w:color w:val="auto"/>
            <w:sz w:val="24"/>
            <w:szCs w:val="24"/>
            <w:lang w:eastAsia="en-US"/>
            <w:rPrChange w:id="335" w:author="Bonita Shields" w:date="2017-06-28T14:38:00Z">
              <w:rPr>
                <w:rFonts w:ascii="Calibri" w:hAnsi="Calibri" w:cs="Times New Roman"/>
                <w:color w:val="auto"/>
                <w:sz w:val="24"/>
                <w:szCs w:val="24"/>
                <w:lang w:eastAsia="en-US"/>
              </w:rPr>
            </w:rPrChange>
          </w:rPr>
          <w:delText>,</w:delText>
        </w:r>
      </w:del>
      <w:r w:rsidRPr="00102C99">
        <w:rPr>
          <w:rFonts w:ascii="Avenir Next Condensed" w:hAnsi="Avenir Next Condensed" w:cs="Times New Roman"/>
          <w:color w:val="auto"/>
          <w:sz w:val="24"/>
          <w:szCs w:val="24"/>
          <w:lang w:eastAsia="en-US"/>
          <w:rPrChange w:id="336" w:author="Bonita Shields" w:date="2017-06-28T14:38:00Z">
            <w:rPr>
              <w:rFonts w:ascii="Calibri" w:hAnsi="Calibri" w:cs="Times New Roman"/>
              <w:color w:val="auto"/>
              <w:sz w:val="24"/>
              <w:szCs w:val="24"/>
              <w:lang w:eastAsia="en-US"/>
            </w:rPr>
          </w:rPrChange>
        </w:rPr>
        <w:t xml:space="preserve"> is the fact that we’re really not sure He can or will do it. We forget the words of Jesus</w:t>
      </w:r>
      <w:ins w:id="337" w:author="Ricardo Bacchus" w:date="2017-06-19T16:37:00Z">
        <w:r w:rsidR="0073004A" w:rsidRPr="00102C99">
          <w:rPr>
            <w:rFonts w:ascii="Avenir Next Condensed" w:hAnsi="Avenir Next Condensed" w:cs="Times New Roman"/>
            <w:color w:val="auto"/>
            <w:sz w:val="24"/>
            <w:szCs w:val="24"/>
            <w:lang w:eastAsia="en-US"/>
          </w:rPr>
          <w:t>:</w:t>
        </w:r>
      </w:ins>
      <w:del w:id="338" w:author="Ricardo Bacchus" w:date="2017-06-19T16:37:00Z">
        <w:r w:rsidRPr="00102C99" w:rsidDel="0073004A">
          <w:rPr>
            <w:rFonts w:ascii="Avenir Next Condensed" w:hAnsi="Avenir Next Condensed" w:cs="Times New Roman"/>
            <w:color w:val="auto"/>
            <w:sz w:val="24"/>
            <w:szCs w:val="24"/>
            <w:lang w:eastAsia="en-US"/>
            <w:rPrChange w:id="339" w:author="Bonita Shields" w:date="2017-06-28T14:38:00Z">
              <w:rPr>
                <w:rFonts w:ascii="Calibri" w:hAnsi="Calibri" w:cs="Times New Roman"/>
                <w:color w:val="auto"/>
                <w:sz w:val="24"/>
                <w:szCs w:val="24"/>
                <w:lang w:eastAsia="en-US"/>
              </w:rPr>
            </w:rPrChange>
          </w:rPr>
          <w:delText>,</w:delText>
        </w:r>
      </w:del>
      <w:r w:rsidRPr="00102C99">
        <w:rPr>
          <w:rFonts w:ascii="Avenir Next Condensed" w:hAnsi="Avenir Next Condensed" w:cs="Times New Roman"/>
          <w:color w:val="auto"/>
          <w:sz w:val="24"/>
          <w:szCs w:val="24"/>
          <w:lang w:eastAsia="en-US"/>
          <w:rPrChange w:id="340" w:author="Bonita Shields" w:date="2017-06-28T14:38:00Z">
            <w:rPr>
              <w:rFonts w:ascii="Calibri" w:hAnsi="Calibri" w:cs="Times New Roman"/>
              <w:color w:val="auto"/>
              <w:sz w:val="24"/>
              <w:szCs w:val="24"/>
              <w:lang w:eastAsia="en-US"/>
            </w:rPr>
          </w:rPrChange>
        </w:rPr>
        <w:t xml:space="preserve"> “</w:t>
      </w:r>
      <w:ins w:id="341" w:author="Ricardo Bacchus" w:date="2017-06-21T10:04:00Z">
        <w:r w:rsidR="00620116" w:rsidRPr="00102C99">
          <w:rPr>
            <w:rFonts w:ascii="Avenir Next Condensed" w:hAnsi="Avenir Next Condensed" w:cs="Times New Roman"/>
            <w:color w:val="auto"/>
            <w:sz w:val="24"/>
            <w:szCs w:val="24"/>
            <w:lang w:eastAsia="en-US"/>
            <w:rPrChange w:id="342" w:author="Bonita Shields" w:date="2017-06-28T14:38:00Z">
              <w:rPr>
                <w:rFonts w:ascii="Avenir Next Condensed" w:hAnsi="Avenir Next Condensed" w:cs="Times New Roman"/>
                <w:i/>
                <w:color w:val="auto"/>
                <w:sz w:val="24"/>
                <w:szCs w:val="24"/>
                <w:lang w:eastAsia="en-US"/>
              </w:rPr>
            </w:rPrChange>
          </w:rPr>
          <w:t xml:space="preserve"> ‘</w:t>
        </w:r>
      </w:ins>
      <w:r w:rsidRPr="00102C99">
        <w:rPr>
          <w:rFonts w:ascii="Avenir Next Condensed" w:eastAsia="Times New Roman" w:hAnsi="Avenir Next Condensed" w:cs="Times New Roman"/>
          <w:color w:val="auto"/>
          <w:sz w:val="24"/>
          <w:szCs w:val="24"/>
          <w:shd w:val="clear" w:color="auto" w:fill="FFFFFF"/>
          <w:lang w:eastAsia="en-US"/>
          <w:rPrChange w:id="343" w:author="Bonita Shields" w:date="2017-06-28T14:38:00Z">
            <w:rPr>
              <w:rFonts w:ascii="Calibri" w:eastAsia="Times New Roman" w:hAnsi="Calibri" w:cs="Times New Roman"/>
              <w:i/>
              <w:color w:val="auto"/>
              <w:sz w:val="24"/>
              <w:szCs w:val="24"/>
              <w:shd w:val="clear" w:color="auto" w:fill="FFFFFF"/>
              <w:lang w:eastAsia="en-US"/>
            </w:rPr>
          </w:rPrChange>
        </w:rPr>
        <w:t>Ask, and it will be given to you; seek, and you will find; knock, and it will be opened to you.</w:t>
      </w:r>
      <w:r w:rsidRPr="00102C99">
        <w:rPr>
          <w:rFonts w:ascii="Avenir Next Condensed" w:eastAsia="Times New Roman" w:hAnsi="Avenir Next Condensed" w:cs="Arial"/>
          <w:bCs/>
          <w:color w:val="auto"/>
          <w:sz w:val="24"/>
          <w:szCs w:val="24"/>
          <w:shd w:val="clear" w:color="auto" w:fill="FFFFFF"/>
          <w:vertAlign w:val="superscript"/>
          <w:lang w:eastAsia="en-US"/>
          <w:rPrChange w:id="344" w:author="Bonita Shields" w:date="2017-06-28T14:38:00Z">
            <w:rPr>
              <w:rFonts w:ascii="Calibri" w:eastAsia="Times New Roman" w:hAnsi="Calibri" w:cs="Arial"/>
              <w:b/>
              <w:bCs/>
              <w:i/>
              <w:color w:val="auto"/>
              <w:sz w:val="24"/>
              <w:szCs w:val="24"/>
              <w:shd w:val="clear" w:color="auto" w:fill="FFFFFF"/>
              <w:vertAlign w:val="superscript"/>
              <w:lang w:eastAsia="en-US"/>
            </w:rPr>
          </w:rPrChange>
        </w:rPr>
        <w:t> </w:t>
      </w:r>
      <w:r w:rsidRPr="00102C99">
        <w:rPr>
          <w:rFonts w:ascii="Avenir Next Condensed" w:eastAsia="Times New Roman" w:hAnsi="Avenir Next Condensed" w:cs="Times New Roman"/>
          <w:color w:val="auto"/>
          <w:sz w:val="24"/>
          <w:szCs w:val="24"/>
          <w:shd w:val="clear" w:color="auto" w:fill="FFFFFF"/>
          <w:lang w:eastAsia="en-US"/>
          <w:rPrChange w:id="345" w:author="Bonita Shields" w:date="2017-06-28T14:38:00Z">
            <w:rPr>
              <w:rFonts w:ascii="Calibri" w:eastAsia="Times New Roman" w:hAnsi="Calibri" w:cs="Times New Roman"/>
              <w:i/>
              <w:color w:val="auto"/>
              <w:sz w:val="24"/>
              <w:szCs w:val="24"/>
              <w:shd w:val="clear" w:color="auto" w:fill="FFFFFF"/>
              <w:lang w:eastAsia="en-US"/>
            </w:rPr>
          </w:rPrChange>
        </w:rPr>
        <w:t>For everyone who asks receives, and he who seeks finds, and to him who knocks it will be opened. Or what man is there among you who, if his son asks for bread, will give him a stone?</w:t>
      </w:r>
      <w:r w:rsidRPr="00102C99">
        <w:rPr>
          <w:rFonts w:ascii="Avenir Next Condensed" w:eastAsia="Times New Roman" w:hAnsi="Avenir Next Condensed" w:cs="Arial"/>
          <w:bCs/>
          <w:color w:val="auto"/>
          <w:sz w:val="24"/>
          <w:szCs w:val="24"/>
          <w:shd w:val="clear" w:color="auto" w:fill="FFFFFF"/>
          <w:vertAlign w:val="superscript"/>
          <w:lang w:eastAsia="en-US"/>
          <w:rPrChange w:id="346" w:author="Bonita Shields" w:date="2017-06-28T14:38:00Z">
            <w:rPr>
              <w:rFonts w:ascii="Calibri" w:eastAsia="Times New Roman" w:hAnsi="Calibri" w:cs="Arial"/>
              <w:b/>
              <w:bCs/>
              <w:i/>
              <w:color w:val="auto"/>
              <w:sz w:val="24"/>
              <w:szCs w:val="24"/>
              <w:shd w:val="clear" w:color="auto" w:fill="FFFFFF"/>
              <w:vertAlign w:val="superscript"/>
              <w:lang w:eastAsia="en-US"/>
            </w:rPr>
          </w:rPrChange>
        </w:rPr>
        <w:t> </w:t>
      </w:r>
      <w:r w:rsidRPr="00102C99">
        <w:rPr>
          <w:rFonts w:ascii="Avenir Next Condensed" w:eastAsia="Times New Roman" w:hAnsi="Avenir Next Condensed" w:cs="Times New Roman"/>
          <w:color w:val="auto"/>
          <w:sz w:val="24"/>
          <w:szCs w:val="24"/>
          <w:shd w:val="clear" w:color="auto" w:fill="FFFFFF"/>
          <w:lang w:eastAsia="en-US"/>
          <w:rPrChange w:id="347" w:author="Bonita Shields" w:date="2017-06-28T14:38:00Z">
            <w:rPr>
              <w:rFonts w:ascii="Calibri" w:eastAsia="Times New Roman" w:hAnsi="Calibri" w:cs="Times New Roman"/>
              <w:i/>
              <w:color w:val="auto"/>
              <w:sz w:val="24"/>
              <w:szCs w:val="24"/>
              <w:shd w:val="clear" w:color="auto" w:fill="FFFFFF"/>
              <w:lang w:eastAsia="en-US"/>
            </w:rPr>
          </w:rPrChange>
        </w:rPr>
        <w:t>Or if he asks for a fish, will he give him a serpent?</w:t>
      </w:r>
      <w:r w:rsidRPr="00102C99">
        <w:rPr>
          <w:rFonts w:ascii="Avenir Next Condensed" w:eastAsia="Times New Roman" w:hAnsi="Avenir Next Condensed" w:cs="Arial"/>
          <w:bCs/>
          <w:color w:val="auto"/>
          <w:sz w:val="24"/>
          <w:szCs w:val="24"/>
          <w:shd w:val="clear" w:color="auto" w:fill="FFFFFF"/>
          <w:vertAlign w:val="superscript"/>
          <w:lang w:eastAsia="en-US"/>
          <w:rPrChange w:id="348" w:author="Bonita Shields" w:date="2017-06-28T14:38:00Z">
            <w:rPr>
              <w:rFonts w:ascii="Calibri" w:eastAsia="Times New Roman" w:hAnsi="Calibri" w:cs="Arial"/>
              <w:b/>
              <w:bCs/>
              <w:i/>
              <w:color w:val="auto"/>
              <w:sz w:val="24"/>
              <w:szCs w:val="24"/>
              <w:shd w:val="clear" w:color="auto" w:fill="FFFFFF"/>
              <w:vertAlign w:val="superscript"/>
              <w:lang w:eastAsia="en-US"/>
            </w:rPr>
          </w:rPrChange>
        </w:rPr>
        <w:t> </w:t>
      </w:r>
      <w:r w:rsidRPr="00102C99">
        <w:rPr>
          <w:rFonts w:ascii="Avenir Next Condensed" w:eastAsia="Times New Roman" w:hAnsi="Avenir Next Condensed" w:cs="Times New Roman"/>
          <w:color w:val="auto"/>
          <w:sz w:val="24"/>
          <w:szCs w:val="24"/>
          <w:shd w:val="clear" w:color="auto" w:fill="FFFFFF"/>
          <w:lang w:eastAsia="en-US"/>
          <w:rPrChange w:id="349" w:author="Bonita Shields" w:date="2017-06-28T14:38:00Z">
            <w:rPr>
              <w:rFonts w:ascii="Calibri" w:eastAsia="Times New Roman" w:hAnsi="Calibri" w:cs="Times New Roman"/>
              <w:i/>
              <w:color w:val="auto"/>
              <w:sz w:val="24"/>
              <w:szCs w:val="24"/>
              <w:shd w:val="clear" w:color="auto" w:fill="FFFFFF"/>
              <w:lang w:eastAsia="en-US"/>
            </w:rPr>
          </w:rPrChange>
        </w:rPr>
        <w:t>If you then, being evil, know how to give good gifts to your children, how much more will your Father who is in heaven give good things to those who ask Him!</w:t>
      </w:r>
      <w:ins w:id="350" w:author="Ricardo Bacchus" w:date="2017-06-21T09:45:00Z">
        <w:r w:rsidR="00853DD6" w:rsidRPr="00102C99">
          <w:rPr>
            <w:rFonts w:ascii="Avenir Next Condensed" w:eastAsia="Times New Roman" w:hAnsi="Avenir Next Condensed" w:cs="Times New Roman"/>
            <w:color w:val="auto"/>
            <w:sz w:val="24"/>
            <w:szCs w:val="24"/>
            <w:shd w:val="clear" w:color="auto" w:fill="FFFFFF"/>
            <w:lang w:eastAsia="en-US"/>
            <w:rPrChange w:id="351" w:author="Bonita Shields" w:date="2017-06-28T14:38:00Z">
              <w:rPr>
                <w:rFonts w:ascii="Avenir Next Condensed" w:eastAsia="Times New Roman" w:hAnsi="Avenir Next Condensed" w:cs="Times New Roman"/>
                <w:i/>
                <w:color w:val="auto"/>
                <w:sz w:val="24"/>
                <w:szCs w:val="24"/>
                <w:highlight w:val="yellow"/>
                <w:shd w:val="clear" w:color="auto" w:fill="FFFFFF"/>
                <w:lang w:eastAsia="en-US"/>
              </w:rPr>
            </w:rPrChange>
          </w:rPr>
          <w:t>”</w:t>
        </w:r>
      </w:ins>
      <w:r w:rsidRPr="00102C99">
        <w:rPr>
          <w:rFonts w:ascii="Avenir Next Condensed" w:eastAsia="Times New Roman" w:hAnsi="Avenir Next Condensed" w:cs="Times New Roman"/>
          <w:color w:val="auto"/>
          <w:sz w:val="24"/>
          <w:szCs w:val="24"/>
          <w:shd w:val="clear" w:color="auto" w:fill="FFFFFF"/>
          <w:lang w:eastAsia="en-US"/>
          <w:rPrChange w:id="352" w:author="Bonita Shields" w:date="2017-06-28T14:38:00Z">
            <w:rPr>
              <w:rFonts w:ascii="Calibri" w:eastAsia="Times New Roman" w:hAnsi="Calibri" w:cs="Times New Roman"/>
              <w:color w:val="auto"/>
              <w:sz w:val="24"/>
              <w:szCs w:val="24"/>
              <w:shd w:val="clear" w:color="auto" w:fill="FFFFFF"/>
              <w:lang w:eastAsia="en-US"/>
            </w:rPr>
          </w:rPrChange>
        </w:rPr>
        <w:t xml:space="preserve"> (Matt. 7:7-11</w:t>
      </w:r>
      <w:ins w:id="353" w:author="Ricardo Bacchus" w:date="2017-06-21T09:44:00Z">
        <w:r w:rsidR="00853DD6" w:rsidRPr="00102C99">
          <w:rPr>
            <w:rFonts w:ascii="Avenir Next Condensed" w:eastAsia="Times New Roman" w:hAnsi="Avenir Next Condensed" w:cs="Times New Roman"/>
            <w:color w:val="auto"/>
            <w:sz w:val="24"/>
            <w:szCs w:val="24"/>
            <w:shd w:val="clear" w:color="auto" w:fill="FFFFFF"/>
            <w:lang w:eastAsia="en-US"/>
            <w:rPrChange w:id="354" w:author="Bonita Shields" w:date="2017-06-28T14:38:00Z">
              <w:rPr>
                <w:rFonts w:ascii="Avenir Next Condensed" w:eastAsia="Times New Roman" w:hAnsi="Avenir Next Condensed" w:cs="Times New Roman"/>
                <w:color w:val="auto"/>
                <w:sz w:val="24"/>
                <w:szCs w:val="24"/>
                <w:highlight w:val="yellow"/>
                <w:shd w:val="clear" w:color="auto" w:fill="FFFFFF"/>
                <w:lang w:eastAsia="en-US"/>
              </w:rPr>
            </w:rPrChange>
          </w:rPr>
          <w:t>, NKJV</w:t>
        </w:r>
      </w:ins>
      <w:r w:rsidRPr="00102C99">
        <w:rPr>
          <w:rFonts w:ascii="Avenir Next Condensed" w:eastAsia="Times New Roman" w:hAnsi="Avenir Next Condensed" w:cs="Times New Roman"/>
          <w:color w:val="auto"/>
          <w:sz w:val="24"/>
          <w:szCs w:val="24"/>
          <w:shd w:val="clear" w:color="auto" w:fill="FFFFFF"/>
          <w:lang w:eastAsia="en-US"/>
          <w:rPrChange w:id="355" w:author="Bonita Shields" w:date="2017-06-28T14:38:00Z">
            <w:rPr>
              <w:rFonts w:ascii="Calibri" w:eastAsia="Times New Roman" w:hAnsi="Calibri" w:cs="Times New Roman"/>
              <w:color w:val="auto"/>
              <w:sz w:val="24"/>
              <w:szCs w:val="24"/>
              <w:shd w:val="clear" w:color="auto" w:fill="FFFFFF"/>
              <w:lang w:eastAsia="en-US"/>
            </w:rPr>
          </w:rPrChange>
        </w:rPr>
        <w:t>).</w:t>
      </w:r>
    </w:p>
    <w:p w14:paraId="1893D9B2" w14:textId="77777777" w:rsidR="00620116" w:rsidRPr="00102C99" w:rsidRDefault="00620116">
      <w:pPr>
        <w:spacing w:after="0" w:line="240" w:lineRule="auto"/>
        <w:ind w:left="0"/>
        <w:rPr>
          <w:ins w:id="356" w:author="Ricardo Bacchus" w:date="2017-06-21T10:04:00Z"/>
          <w:rFonts w:ascii="Avenir Next Condensed" w:eastAsia="Times New Roman" w:hAnsi="Avenir Next Condensed" w:cs="Times New Roman"/>
          <w:color w:val="auto"/>
          <w:sz w:val="24"/>
          <w:szCs w:val="24"/>
          <w:shd w:val="clear" w:color="auto" w:fill="FFFFFF"/>
          <w:lang w:eastAsia="en-US"/>
        </w:rPr>
        <w:pPrChange w:id="357" w:author="Bonita Shields" w:date="2017-06-28T14:17:00Z">
          <w:pPr>
            <w:spacing w:line="480" w:lineRule="auto"/>
            <w:ind w:left="0" w:firstLine="360"/>
          </w:pPr>
        </w:pPrChange>
      </w:pPr>
    </w:p>
    <w:p w14:paraId="27E4EB45"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358" w:author="Bonita Shields" w:date="2017-06-28T14:38:00Z">
            <w:rPr>
              <w:rFonts w:ascii="Calibri" w:eastAsia="Times New Roman" w:hAnsi="Calibri" w:cs="Times New Roman"/>
              <w:color w:val="auto"/>
              <w:sz w:val="24"/>
              <w:szCs w:val="24"/>
              <w:lang w:eastAsia="en-US"/>
            </w:rPr>
          </w:rPrChange>
        </w:rPr>
        <w:pPrChange w:id="359" w:author="Bonita Shields" w:date="2017-06-28T14:17:00Z">
          <w:pPr>
            <w:spacing w:line="480" w:lineRule="auto"/>
            <w:ind w:left="0" w:firstLine="360"/>
          </w:pPr>
        </w:pPrChange>
      </w:pPr>
      <w:del w:id="360" w:author="Ricardo Bacchus" w:date="2017-06-21T10:04:00Z">
        <w:r w:rsidRPr="00102C99" w:rsidDel="00620116">
          <w:rPr>
            <w:rFonts w:ascii="Avenir Next Condensed" w:eastAsia="Times New Roman" w:hAnsi="Avenir Next Condensed" w:cs="Times New Roman"/>
            <w:color w:val="auto"/>
            <w:sz w:val="24"/>
            <w:szCs w:val="24"/>
            <w:shd w:val="clear" w:color="auto" w:fill="FFFFFF"/>
            <w:lang w:eastAsia="en-US"/>
            <w:rPrChange w:id="361"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362" w:author="Bonita Shields" w:date="2017-06-28T14:38:00Z">
            <w:rPr>
              <w:rFonts w:ascii="Calibri" w:eastAsia="Times New Roman" w:hAnsi="Calibri" w:cs="Times New Roman"/>
              <w:color w:val="auto"/>
              <w:sz w:val="24"/>
              <w:szCs w:val="24"/>
              <w:shd w:val="clear" w:color="auto" w:fill="FFFFFF"/>
              <w:lang w:eastAsia="en-US"/>
            </w:rPr>
          </w:rPrChange>
        </w:rPr>
        <w:t xml:space="preserve">Of course, this text is not intended to say that we will get everything we ask for. God is not a celestial Santa Claus, and our prayers are not Christmas lists to be filled. This text tells us that we can ask for anything, and our heavenly Father will give it if it is a </w:t>
      </w:r>
      <w:r w:rsidRPr="00102C99">
        <w:rPr>
          <w:rFonts w:ascii="Avenir Next Condensed" w:eastAsia="Times New Roman" w:hAnsi="Avenir Next Condensed" w:cs="Times New Roman"/>
          <w:i/>
          <w:color w:val="auto"/>
          <w:sz w:val="24"/>
          <w:szCs w:val="24"/>
          <w:shd w:val="clear" w:color="auto" w:fill="FFFFFF"/>
          <w:lang w:eastAsia="en-US"/>
          <w:rPrChange w:id="363" w:author="Bonita Shields" w:date="2017-06-28T14:38:00Z">
            <w:rPr>
              <w:rFonts w:ascii="Calibri" w:eastAsia="Times New Roman" w:hAnsi="Calibri" w:cs="Times New Roman"/>
              <w:i/>
              <w:color w:val="auto"/>
              <w:sz w:val="24"/>
              <w:szCs w:val="24"/>
              <w:shd w:val="clear" w:color="auto" w:fill="FFFFFF"/>
              <w:lang w:eastAsia="en-US"/>
            </w:rPr>
          </w:rPrChange>
        </w:rPr>
        <w:t>good gift</w:t>
      </w:r>
      <w:r w:rsidRPr="00102C99">
        <w:rPr>
          <w:rFonts w:ascii="Avenir Next Condensed" w:eastAsia="Times New Roman" w:hAnsi="Avenir Next Condensed" w:cs="Times New Roman"/>
          <w:color w:val="auto"/>
          <w:sz w:val="24"/>
          <w:szCs w:val="24"/>
          <w:shd w:val="clear" w:color="auto" w:fill="FFFFFF"/>
          <w:lang w:eastAsia="en-US"/>
          <w:rPrChange w:id="364" w:author="Bonita Shields" w:date="2017-06-28T14:38:00Z">
            <w:rPr>
              <w:rFonts w:ascii="Calibri" w:eastAsia="Times New Roman" w:hAnsi="Calibri" w:cs="Times New Roman"/>
              <w:color w:val="auto"/>
              <w:sz w:val="24"/>
              <w:szCs w:val="24"/>
              <w:shd w:val="clear" w:color="auto" w:fill="FFFFFF"/>
              <w:lang w:eastAsia="en-US"/>
            </w:rPr>
          </w:rPrChange>
        </w:rPr>
        <w:t xml:space="preserve"> for us.</w:t>
      </w:r>
    </w:p>
    <w:p w14:paraId="142288F1" w14:textId="764388E2" w:rsidR="00A21A57" w:rsidRPr="00102C99" w:rsidRDefault="00A21A57">
      <w:pPr>
        <w:shd w:val="clear" w:color="auto" w:fill="FFFFFF"/>
        <w:spacing w:after="0" w:line="240" w:lineRule="auto"/>
        <w:ind w:left="0"/>
        <w:textAlignment w:val="baseline"/>
        <w:rPr>
          <w:rFonts w:ascii="Avenir Next Condensed" w:hAnsi="Avenir Next Condensed" w:cs="Times New Roman"/>
          <w:color w:val="auto"/>
          <w:sz w:val="24"/>
          <w:szCs w:val="24"/>
          <w:lang w:eastAsia="en-US"/>
          <w:rPrChange w:id="365" w:author="Bonita Shields" w:date="2017-06-28T14:38:00Z">
            <w:rPr>
              <w:rFonts w:ascii="Calibri" w:hAnsi="Calibri" w:cs="Times New Roman"/>
              <w:color w:val="auto"/>
              <w:sz w:val="24"/>
              <w:szCs w:val="24"/>
              <w:lang w:eastAsia="en-US"/>
            </w:rPr>
          </w:rPrChange>
        </w:rPr>
        <w:pPrChange w:id="366" w:author="Bonita Shields" w:date="2017-06-28T14:17:00Z">
          <w:pPr>
            <w:shd w:val="clear" w:color="auto" w:fill="FFFFFF"/>
            <w:spacing w:after="0" w:line="480" w:lineRule="auto"/>
            <w:ind w:left="0" w:firstLine="360"/>
            <w:textAlignment w:val="baseline"/>
          </w:pPr>
        </w:pPrChange>
      </w:pPr>
      <w:del w:id="367" w:author="Ricardo Bacchus" w:date="2017-06-21T10:05:00Z">
        <w:r w:rsidRPr="00102C99" w:rsidDel="00620116">
          <w:rPr>
            <w:rFonts w:ascii="Avenir Next Condensed" w:hAnsi="Avenir Next Condensed" w:cs="Times New Roman"/>
            <w:color w:val="auto"/>
            <w:sz w:val="24"/>
            <w:szCs w:val="24"/>
            <w:lang w:eastAsia="en-US"/>
            <w:rPrChange w:id="368" w:author="Bonita Shields" w:date="2017-06-28T14:38:00Z">
              <w:rPr>
                <w:rFonts w:ascii="Calibri" w:hAnsi="Calibri" w:cs="Times New Roman"/>
                <w:color w:val="auto"/>
                <w:sz w:val="24"/>
                <w:szCs w:val="24"/>
                <w:lang w:eastAsia="en-US"/>
              </w:rPr>
            </w:rPrChange>
          </w:rPr>
          <w:tab/>
        </w:r>
      </w:del>
      <w:r w:rsidRPr="00102C99">
        <w:rPr>
          <w:rFonts w:ascii="Avenir Next Condensed" w:hAnsi="Avenir Next Condensed" w:cs="Times New Roman"/>
          <w:color w:val="auto"/>
          <w:sz w:val="24"/>
          <w:szCs w:val="24"/>
          <w:lang w:eastAsia="en-US"/>
          <w:rPrChange w:id="369" w:author="Bonita Shields" w:date="2017-06-28T14:38:00Z">
            <w:rPr>
              <w:rFonts w:ascii="Calibri" w:hAnsi="Calibri" w:cs="Times New Roman"/>
              <w:color w:val="auto"/>
              <w:sz w:val="24"/>
              <w:szCs w:val="24"/>
              <w:lang w:eastAsia="en-US"/>
            </w:rPr>
          </w:rPrChange>
        </w:rPr>
        <w:t>Which brings us to the question:</w:t>
      </w:r>
      <w:ins w:id="370" w:author="Bonita Shields" w:date="2017-06-28T14:16:00Z">
        <w:r w:rsidR="003203B6" w:rsidRPr="00102C99">
          <w:rPr>
            <w:rFonts w:ascii="Avenir Next Condensed" w:hAnsi="Avenir Next Condensed" w:cs="Times New Roman"/>
            <w:color w:val="auto"/>
            <w:sz w:val="24"/>
            <w:szCs w:val="24"/>
            <w:lang w:eastAsia="en-US"/>
          </w:rPr>
          <w:br/>
        </w:r>
      </w:ins>
    </w:p>
    <w:p w14:paraId="0BEC435F" w14:textId="17E7439C" w:rsidR="00A21A57" w:rsidRPr="00102C99" w:rsidRDefault="00A21A57">
      <w:pPr>
        <w:shd w:val="clear" w:color="auto" w:fill="FFFFFF"/>
        <w:spacing w:after="0" w:line="240" w:lineRule="auto"/>
        <w:ind w:left="0"/>
        <w:textAlignment w:val="baseline"/>
        <w:rPr>
          <w:rFonts w:ascii="Avenir Next Condensed" w:hAnsi="Avenir Next Condensed" w:cs="Times New Roman"/>
          <w:i/>
          <w:color w:val="auto"/>
          <w:sz w:val="24"/>
          <w:szCs w:val="24"/>
          <w:lang w:eastAsia="en-US"/>
          <w:rPrChange w:id="371" w:author="Bonita Shields" w:date="2017-06-28T14:38:00Z">
            <w:rPr>
              <w:rFonts w:ascii="Calibri" w:hAnsi="Calibri" w:cs="Times New Roman"/>
              <w:b/>
              <w:i/>
              <w:color w:val="auto"/>
              <w:sz w:val="24"/>
              <w:szCs w:val="24"/>
              <w:lang w:eastAsia="en-US"/>
            </w:rPr>
          </w:rPrChange>
        </w:rPr>
        <w:pPrChange w:id="372" w:author="Bonita Shields" w:date="2017-06-28T14:17:00Z">
          <w:pPr>
            <w:shd w:val="clear" w:color="auto" w:fill="FFFFFF"/>
            <w:spacing w:after="0" w:line="480" w:lineRule="auto"/>
            <w:ind w:left="0" w:firstLine="360"/>
            <w:textAlignment w:val="baseline"/>
          </w:pPr>
        </w:pPrChange>
      </w:pPr>
      <w:del w:id="373" w:author="Ricardo Bacchus" w:date="2017-06-21T10:05:00Z">
        <w:r w:rsidRPr="00102C99" w:rsidDel="00620116">
          <w:rPr>
            <w:rFonts w:ascii="Avenir Next Condensed" w:hAnsi="Avenir Next Condensed" w:cs="Times New Roman"/>
            <w:i/>
            <w:color w:val="auto"/>
            <w:sz w:val="24"/>
            <w:szCs w:val="24"/>
            <w:lang w:eastAsia="en-US"/>
            <w:rPrChange w:id="374" w:author="Bonita Shields" w:date="2017-06-28T14:38:00Z">
              <w:rPr>
                <w:rFonts w:ascii="Calibri" w:hAnsi="Calibri" w:cs="Times New Roman"/>
                <w:b/>
                <w:i/>
                <w:color w:val="auto"/>
                <w:sz w:val="24"/>
                <w:szCs w:val="24"/>
                <w:lang w:eastAsia="en-US"/>
              </w:rPr>
            </w:rPrChange>
          </w:rPr>
          <w:tab/>
        </w:r>
      </w:del>
      <w:r w:rsidRPr="00102C99">
        <w:rPr>
          <w:rFonts w:ascii="Avenir Next Condensed" w:hAnsi="Avenir Next Condensed" w:cs="Times New Roman"/>
          <w:i/>
          <w:color w:val="auto"/>
          <w:sz w:val="24"/>
          <w:szCs w:val="24"/>
          <w:lang w:eastAsia="en-US"/>
          <w:rPrChange w:id="375" w:author="Bonita Shields" w:date="2017-06-28T14:38:00Z">
            <w:rPr>
              <w:rFonts w:ascii="Calibri" w:hAnsi="Calibri" w:cs="Times New Roman"/>
              <w:b/>
              <w:i/>
              <w:color w:val="auto"/>
              <w:sz w:val="24"/>
              <w:szCs w:val="24"/>
              <w:lang w:eastAsia="en-US"/>
            </w:rPr>
          </w:rPrChange>
        </w:rPr>
        <w:t xml:space="preserve">Who are we? </w:t>
      </w:r>
      <w:ins w:id="376" w:author="Bonita Shields" w:date="2017-06-28T14:16:00Z">
        <w:r w:rsidR="003203B6" w:rsidRPr="00102C99">
          <w:rPr>
            <w:rFonts w:ascii="Avenir Next Condensed" w:hAnsi="Avenir Next Condensed" w:cs="Times New Roman"/>
            <w:i/>
            <w:color w:val="auto"/>
            <w:sz w:val="24"/>
            <w:szCs w:val="24"/>
            <w:lang w:eastAsia="en-US"/>
            <w:rPrChange w:id="377" w:author="Bonita Shields" w:date="2017-06-28T14:38:00Z">
              <w:rPr>
                <w:rFonts w:ascii="Avenir Next Condensed" w:hAnsi="Avenir Next Condensed" w:cs="Times New Roman"/>
                <w:b/>
                <w:i/>
                <w:color w:val="auto"/>
                <w:sz w:val="24"/>
                <w:szCs w:val="24"/>
                <w:lang w:eastAsia="en-US"/>
              </w:rPr>
            </w:rPrChange>
          </w:rPr>
          <w:br/>
        </w:r>
      </w:ins>
    </w:p>
    <w:p w14:paraId="01E1415F" w14:textId="2DDB7ED3"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378" w:author="Bonita Shields" w:date="2017-06-28T14:38:00Z">
            <w:rPr>
              <w:rFonts w:ascii="Calibri" w:eastAsia="Times New Roman" w:hAnsi="Calibri" w:cs="Times New Roman"/>
              <w:color w:val="auto"/>
              <w:sz w:val="24"/>
              <w:szCs w:val="24"/>
              <w:lang w:eastAsia="en-US"/>
            </w:rPr>
          </w:rPrChange>
        </w:rPr>
        <w:pPrChange w:id="379" w:author="Bonita Shields" w:date="2017-06-28T14:17:00Z">
          <w:pPr>
            <w:spacing w:line="480" w:lineRule="auto"/>
            <w:ind w:left="0" w:firstLine="360"/>
          </w:pPr>
        </w:pPrChange>
      </w:pPr>
      <w:del w:id="380" w:author="Ricardo Bacchus" w:date="2017-06-21T10:05:00Z">
        <w:r w:rsidRPr="00102C99" w:rsidDel="00620116">
          <w:rPr>
            <w:rFonts w:ascii="Avenir Next Condensed" w:hAnsi="Avenir Next Condensed"/>
            <w:color w:val="auto"/>
            <w:sz w:val="24"/>
            <w:szCs w:val="24"/>
            <w:rPrChange w:id="381"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382" w:author="Bonita Shields" w:date="2017-06-28T14:38:00Z">
            <w:rPr>
              <w:rFonts w:ascii="Calibri" w:hAnsi="Calibri"/>
              <w:color w:val="auto"/>
              <w:sz w:val="24"/>
              <w:szCs w:val="24"/>
            </w:rPr>
          </w:rPrChange>
        </w:rPr>
        <w:t>HIS CHILDREN: “</w:t>
      </w:r>
      <w:r w:rsidRPr="00102C99">
        <w:rPr>
          <w:rFonts w:ascii="Avenir Next Condensed" w:eastAsia="Times New Roman" w:hAnsi="Avenir Next Condensed" w:cs="Times New Roman"/>
          <w:color w:val="auto"/>
          <w:sz w:val="24"/>
          <w:szCs w:val="24"/>
          <w:shd w:val="clear" w:color="auto" w:fill="FFFFFF"/>
          <w:lang w:eastAsia="en-US"/>
          <w:rPrChange w:id="383" w:author="Bonita Shields" w:date="2017-06-28T14:38:00Z">
            <w:rPr>
              <w:rFonts w:ascii="Calibri" w:eastAsia="Times New Roman" w:hAnsi="Calibri" w:cs="Times New Roman"/>
              <w:i/>
              <w:color w:val="auto"/>
              <w:sz w:val="24"/>
              <w:szCs w:val="24"/>
              <w:shd w:val="clear" w:color="auto" w:fill="FFFFFF"/>
              <w:lang w:eastAsia="en-US"/>
            </w:rPr>
          </w:rPrChange>
        </w:rPr>
        <w:t>See how very much our Father loves us, for he calls us his children, and that is what we are!</w:t>
      </w:r>
      <w:ins w:id="384" w:author="Ricardo Bacchus" w:date="2017-06-21T09:45:00Z">
        <w:r w:rsidR="00853DD6" w:rsidRPr="00102C99">
          <w:rPr>
            <w:rFonts w:ascii="Avenir Next Condensed" w:eastAsia="Times New Roman" w:hAnsi="Avenir Next Condensed" w:cs="Times New Roman"/>
            <w:color w:val="auto"/>
            <w:sz w:val="24"/>
            <w:szCs w:val="24"/>
            <w:shd w:val="clear" w:color="auto" w:fill="FFFFFF"/>
            <w:lang w:eastAsia="en-US"/>
            <w:rPrChange w:id="385" w:author="Bonita Shields" w:date="2017-06-28T14:38:00Z">
              <w:rPr>
                <w:rFonts w:ascii="Avenir Next Condensed" w:eastAsia="Times New Roman" w:hAnsi="Avenir Next Condensed" w:cs="Times New Roman"/>
                <w:i/>
                <w:color w:val="auto"/>
                <w:sz w:val="24"/>
                <w:szCs w:val="24"/>
                <w:highlight w:val="yellow"/>
                <w:shd w:val="clear" w:color="auto" w:fill="FFFFFF"/>
                <w:lang w:eastAsia="en-US"/>
              </w:rPr>
            </w:rPrChange>
          </w:rPr>
          <w:t>”</w:t>
        </w:r>
      </w:ins>
      <w:r w:rsidRPr="00102C99">
        <w:rPr>
          <w:rFonts w:ascii="Avenir Next Condensed" w:eastAsia="Times New Roman" w:hAnsi="Avenir Next Condensed" w:cs="Times New Roman"/>
          <w:color w:val="auto"/>
          <w:sz w:val="24"/>
          <w:szCs w:val="24"/>
          <w:shd w:val="clear" w:color="auto" w:fill="FFFFFF"/>
          <w:lang w:eastAsia="en-US"/>
          <w:rPrChange w:id="386" w:author="Bonita Shields" w:date="2017-06-28T14:38:00Z">
            <w:rPr>
              <w:rFonts w:ascii="Calibri" w:eastAsia="Times New Roman" w:hAnsi="Calibri" w:cs="Times New Roman"/>
              <w:color w:val="auto"/>
              <w:sz w:val="24"/>
              <w:szCs w:val="24"/>
              <w:shd w:val="clear" w:color="auto" w:fill="FFFFFF"/>
              <w:lang w:eastAsia="en-US"/>
            </w:rPr>
          </w:rPrChange>
        </w:rPr>
        <w:t xml:space="preserve"> (1 John 3:1</w:t>
      </w:r>
      <w:ins w:id="387" w:author="Ricardo Bacchus" w:date="2017-06-21T09:45:00Z">
        <w:r w:rsidR="00853DD6" w:rsidRPr="00102C99">
          <w:rPr>
            <w:rFonts w:ascii="Avenir Next Condensed" w:eastAsia="Times New Roman" w:hAnsi="Avenir Next Condensed" w:cs="Times New Roman"/>
            <w:color w:val="auto"/>
            <w:sz w:val="24"/>
            <w:szCs w:val="24"/>
            <w:shd w:val="clear" w:color="auto" w:fill="FFFFFF"/>
            <w:lang w:eastAsia="en-US"/>
            <w:rPrChange w:id="388" w:author="Bonita Shields" w:date="2017-06-28T14:38:00Z">
              <w:rPr>
                <w:rFonts w:ascii="Avenir Next Condensed" w:eastAsia="Times New Roman" w:hAnsi="Avenir Next Condensed" w:cs="Times New Roman"/>
                <w:color w:val="auto"/>
                <w:sz w:val="24"/>
                <w:szCs w:val="24"/>
                <w:highlight w:val="yellow"/>
                <w:shd w:val="clear" w:color="auto" w:fill="FFFFFF"/>
                <w:lang w:eastAsia="en-US"/>
              </w:rPr>
            </w:rPrChange>
          </w:rPr>
          <w:t>, NLT</w:t>
        </w:r>
      </w:ins>
      <w:r w:rsidRPr="00102C99">
        <w:rPr>
          <w:rFonts w:ascii="Avenir Next Condensed" w:eastAsia="Times New Roman" w:hAnsi="Avenir Next Condensed" w:cs="Times New Roman"/>
          <w:color w:val="auto"/>
          <w:sz w:val="24"/>
          <w:szCs w:val="24"/>
          <w:shd w:val="clear" w:color="auto" w:fill="FFFFFF"/>
          <w:lang w:eastAsia="en-US"/>
          <w:rPrChange w:id="389" w:author="Bonita Shields" w:date="2017-06-28T14:38:00Z">
            <w:rPr>
              <w:rFonts w:ascii="Calibri" w:eastAsia="Times New Roman" w:hAnsi="Calibri" w:cs="Times New Roman"/>
              <w:color w:val="auto"/>
              <w:sz w:val="24"/>
              <w:szCs w:val="24"/>
              <w:shd w:val="clear" w:color="auto" w:fill="FFFFFF"/>
              <w:lang w:eastAsia="en-US"/>
            </w:rPr>
          </w:rPrChange>
        </w:rPr>
        <w:t>).</w:t>
      </w:r>
    </w:p>
    <w:p w14:paraId="7B133450" w14:textId="77777777" w:rsidR="00620116" w:rsidRPr="00102C99" w:rsidRDefault="00620116">
      <w:pPr>
        <w:spacing w:after="0" w:line="240" w:lineRule="auto"/>
        <w:ind w:left="0"/>
        <w:rPr>
          <w:ins w:id="390" w:author="Ricardo Bacchus" w:date="2017-06-21T10:05:00Z"/>
          <w:rFonts w:ascii="Avenir Next Condensed" w:hAnsi="Avenir Next Condensed"/>
          <w:color w:val="auto"/>
          <w:sz w:val="24"/>
          <w:szCs w:val="24"/>
        </w:rPr>
        <w:pPrChange w:id="391" w:author="Bonita Shields" w:date="2017-06-28T14:17:00Z">
          <w:pPr>
            <w:spacing w:line="480" w:lineRule="auto"/>
            <w:ind w:left="0" w:firstLine="360"/>
          </w:pPr>
        </w:pPrChange>
      </w:pPr>
    </w:p>
    <w:p w14:paraId="39959348" w14:textId="2ACAD92D"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392" w:author="Bonita Shields" w:date="2017-06-28T14:38:00Z">
            <w:rPr>
              <w:rFonts w:ascii="Calibri" w:eastAsia="Times New Roman" w:hAnsi="Calibri" w:cs="Times New Roman"/>
              <w:color w:val="auto"/>
              <w:sz w:val="24"/>
              <w:szCs w:val="24"/>
              <w:lang w:eastAsia="en-US"/>
            </w:rPr>
          </w:rPrChange>
        </w:rPr>
        <w:pPrChange w:id="393" w:author="Bonita Shields" w:date="2017-06-28T14:17:00Z">
          <w:pPr>
            <w:spacing w:line="480" w:lineRule="auto"/>
            <w:ind w:left="0" w:firstLine="360"/>
          </w:pPr>
        </w:pPrChange>
      </w:pPr>
      <w:del w:id="394" w:author="Ricardo Bacchus" w:date="2017-06-21T10:05:00Z">
        <w:r w:rsidRPr="00102C99" w:rsidDel="00620116">
          <w:rPr>
            <w:rFonts w:ascii="Avenir Next Condensed" w:hAnsi="Avenir Next Condensed"/>
            <w:color w:val="auto"/>
            <w:sz w:val="24"/>
            <w:szCs w:val="24"/>
            <w:rPrChange w:id="395"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396" w:author="Bonita Shields" w:date="2017-06-28T14:38:00Z">
            <w:rPr>
              <w:rFonts w:ascii="Calibri" w:hAnsi="Calibri"/>
              <w:color w:val="auto"/>
              <w:sz w:val="24"/>
              <w:szCs w:val="24"/>
            </w:rPr>
          </w:rPrChange>
        </w:rPr>
        <w:t>We are also sinners</w:t>
      </w:r>
      <w:ins w:id="397" w:author="Ricardo Bacchus" w:date="2017-06-21T10:06:00Z">
        <w:r w:rsidR="00620116" w:rsidRPr="00102C99">
          <w:rPr>
            <w:rFonts w:ascii="Avenir Next Condensed" w:hAnsi="Avenir Next Condensed"/>
            <w:color w:val="auto"/>
            <w:sz w:val="24"/>
            <w:szCs w:val="24"/>
          </w:rPr>
          <w:t>,</w:t>
        </w:r>
      </w:ins>
      <w:del w:id="398" w:author="Ricardo Bacchus" w:date="2017-06-21T10:06:00Z">
        <w:r w:rsidRPr="00102C99" w:rsidDel="00620116">
          <w:rPr>
            <w:rFonts w:ascii="Avenir Next Condensed" w:hAnsi="Avenir Next Condensed"/>
            <w:color w:val="auto"/>
            <w:sz w:val="24"/>
            <w:szCs w:val="24"/>
            <w:rPrChange w:id="399"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400" w:author="Bonita Shields" w:date="2017-06-28T14:38:00Z">
            <w:rPr>
              <w:rFonts w:ascii="Calibri" w:hAnsi="Calibri"/>
              <w:color w:val="auto"/>
              <w:sz w:val="24"/>
              <w:szCs w:val="24"/>
            </w:rPr>
          </w:rPrChange>
        </w:rPr>
        <w:t xml:space="preserve"> and we lost our God-given stewardship of His creation when we chose to believe Satan’s lies about God’s true character and identity. Thus, many view God as doing everything He can to find fault with us. And if He finds some flaw, it’s over. However, for those who know the true character of God, they know that He is doing everything He can to save us</w:t>
      </w:r>
      <w:del w:id="401" w:author="Ricardo Bacchus" w:date="2017-06-19T16:39:00Z">
        <w:r w:rsidRPr="00102C99" w:rsidDel="0073004A">
          <w:rPr>
            <w:rFonts w:ascii="Avenir Next Condensed" w:hAnsi="Avenir Next Condensed"/>
            <w:color w:val="auto"/>
            <w:sz w:val="24"/>
            <w:szCs w:val="24"/>
            <w:rPrChange w:id="402"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403" w:author="Bonita Shields" w:date="2017-06-28T14:38:00Z">
            <w:rPr>
              <w:rFonts w:ascii="Calibri" w:hAnsi="Calibri"/>
              <w:color w:val="auto"/>
              <w:sz w:val="24"/>
              <w:szCs w:val="24"/>
            </w:rPr>
          </w:rPrChange>
        </w:rPr>
        <w:t xml:space="preserve"> and to reinstate us as stewards of His creation and blessings. His grace is abundant—and sufficient! And this act of stewardship is one way that He employs to assist us in this salvation. “</w:t>
      </w:r>
      <w:r w:rsidRPr="00102C99">
        <w:rPr>
          <w:rFonts w:ascii="Avenir Next Condensed" w:eastAsia="Times New Roman" w:hAnsi="Avenir Next Condensed" w:cs="Times New Roman"/>
          <w:color w:val="auto"/>
          <w:sz w:val="24"/>
          <w:szCs w:val="24"/>
          <w:shd w:val="clear" w:color="auto" w:fill="FFFFFF"/>
          <w:lang w:eastAsia="en-US"/>
          <w:rPrChange w:id="404" w:author="Bonita Shields" w:date="2017-06-28T14:38:00Z">
            <w:rPr>
              <w:rFonts w:ascii="Calibri" w:eastAsia="Times New Roman" w:hAnsi="Calibri" w:cs="Times New Roman"/>
              <w:i/>
              <w:color w:val="auto"/>
              <w:sz w:val="24"/>
              <w:szCs w:val="24"/>
              <w:shd w:val="clear" w:color="auto" w:fill="FFFFFF"/>
              <w:lang w:eastAsia="en-US"/>
            </w:rPr>
          </w:rPrChange>
        </w:rPr>
        <w:t>And if you are untrustworthy about worldly wealth, who will trust you with the true riches of heaven? And if you are not faithful with other people’s things why should you be trusted with things of your own?</w:t>
      </w:r>
      <w:r w:rsidRPr="00102C99">
        <w:rPr>
          <w:rFonts w:ascii="Avenir Next Condensed" w:eastAsia="Times New Roman" w:hAnsi="Avenir Next Condensed" w:cs="Times New Roman"/>
          <w:color w:val="auto"/>
          <w:sz w:val="24"/>
          <w:szCs w:val="24"/>
          <w:lang w:eastAsia="en-US"/>
          <w:rPrChange w:id="405" w:author="Bonita Shields" w:date="2017-06-28T14:38:00Z">
            <w:rPr>
              <w:rFonts w:ascii="Calibri" w:eastAsia="Times New Roman" w:hAnsi="Calibri" w:cs="Times New Roman"/>
              <w:i/>
              <w:color w:val="auto"/>
              <w:sz w:val="24"/>
              <w:szCs w:val="24"/>
              <w:lang w:eastAsia="en-US"/>
            </w:rPr>
          </w:rPrChange>
        </w:rPr>
        <w:t xml:space="preserve">” (Luke 16:11, 12, NLT). </w:t>
      </w:r>
    </w:p>
    <w:p w14:paraId="42FA4D6B" w14:textId="77777777" w:rsidR="00620116" w:rsidRPr="00102C99" w:rsidRDefault="00620116">
      <w:pPr>
        <w:spacing w:after="0" w:line="240" w:lineRule="auto"/>
        <w:ind w:left="0"/>
        <w:rPr>
          <w:ins w:id="406" w:author="Ricardo Bacchus" w:date="2017-06-21T10:06:00Z"/>
          <w:rFonts w:ascii="Avenir Next Condensed" w:eastAsia="Times New Roman" w:hAnsi="Avenir Next Condensed" w:cs="Times New Roman"/>
          <w:color w:val="auto"/>
          <w:sz w:val="24"/>
          <w:szCs w:val="24"/>
          <w:lang w:eastAsia="en-US"/>
        </w:rPr>
        <w:pPrChange w:id="407" w:author="Bonita Shields" w:date="2017-06-28T14:17:00Z">
          <w:pPr>
            <w:spacing w:line="480" w:lineRule="auto"/>
            <w:ind w:left="0" w:firstLine="360"/>
          </w:pPr>
        </w:pPrChange>
      </w:pPr>
    </w:p>
    <w:p w14:paraId="3A400CB9" w14:textId="2081CD2C"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408" w:author="Bonita Shields" w:date="2017-06-28T14:38:00Z">
            <w:rPr>
              <w:rFonts w:ascii="Calibri" w:eastAsia="Times New Roman" w:hAnsi="Calibri" w:cs="Times New Roman"/>
              <w:color w:val="auto"/>
              <w:sz w:val="24"/>
              <w:szCs w:val="24"/>
              <w:lang w:eastAsia="en-US"/>
            </w:rPr>
          </w:rPrChange>
        </w:rPr>
        <w:pPrChange w:id="409" w:author="Bonita Shields" w:date="2017-06-28T14:17:00Z">
          <w:pPr>
            <w:spacing w:line="480" w:lineRule="auto"/>
            <w:ind w:left="0" w:firstLine="360"/>
          </w:pPr>
        </w:pPrChange>
      </w:pPr>
      <w:del w:id="410" w:author="Ricardo Bacchus" w:date="2017-06-21T10:06:00Z">
        <w:r w:rsidRPr="00102C99" w:rsidDel="00620116">
          <w:rPr>
            <w:rFonts w:ascii="Avenir Next Condensed" w:eastAsia="Times New Roman" w:hAnsi="Avenir Next Condensed" w:cs="Times New Roman"/>
            <w:color w:val="auto"/>
            <w:sz w:val="24"/>
            <w:szCs w:val="24"/>
            <w:lang w:eastAsia="en-US"/>
            <w:rPrChange w:id="411" w:author="Bonita Shields" w:date="2017-06-28T14:38:00Z">
              <w:rPr>
                <w:rFonts w:ascii="Calibri" w:eastAsia="Times New Roman" w:hAnsi="Calibri" w:cs="Times New Roman"/>
                <w:color w:val="auto"/>
                <w:sz w:val="24"/>
                <w:szCs w:val="24"/>
                <w:lang w:eastAsia="en-US"/>
              </w:rPr>
            </w:rPrChange>
          </w:rPr>
          <w:tab/>
        </w:r>
      </w:del>
      <w:r w:rsidRPr="00102C99">
        <w:rPr>
          <w:rFonts w:ascii="Avenir Next Condensed" w:eastAsia="Times New Roman" w:hAnsi="Avenir Next Condensed" w:cs="Times New Roman"/>
          <w:color w:val="auto"/>
          <w:sz w:val="24"/>
          <w:szCs w:val="24"/>
          <w:lang w:eastAsia="en-US"/>
          <w:rPrChange w:id="412" w:author="Bonita Shields" w:date="2017-06-28T14:38:00Z">
            <w:rPr>
              <w:rFonts w:ascii="Calibri" w:eastAsia="Times New Roman" w:hAnsi="Calibri" w:cs="Times New Roman"/>
              <w:color w:val="auto"/>
              <w:sz w:val="24"/>
              <w:szCs w:val="24"/>
              <w:lang w:eastAsia="en-US"/>
            </w:rPr>
          </w:rPrChange>
        </w:rPr>
        <w:t xml:space="preserve">Whether it’s managing God’s money, His property, His household, His creation (us and the earth), </w:t>
      </w:r>
      <w:ins w:id="413" w:author="Ricardo Bacchus" w:date="2017-06-21T10:07:00Z">
        <w:r w:rsidR="00263CFD" w:rsidRPr="00102C99">
          <w:rPr>
            <w:rFonts w:ascii="Avenir Next Condensed" w:eastAsia="Times New Roman" w:hAnsi="Avenir Next Condensed" w:cs="Times New Roman"/>
            <w:color w:val="auto"/>
            <w:sz w:val="24"/>
            <w:szCs w:val="24"/>
            <w:lang w:eastAsia="en-US"/>
          </w:rPr>
          <w:t xml:space="preserve">our </w:t>
        </w:r>
      </w:ins>
      <w:r w:rsidRPr="00102C99">
        <w:rPr>
          <w:rFonts w:ascii="Avenir Next Condensed" w:eastAsia="Times New Roman" w:hAnsi="Avenir Next Condensed" w:cs="Times New Roman"/>
          <w:color w:val="auto"/>
          <w:sz w:val="24"/>
          <w:szCs w:val="24"/>
          <w:lang w:eastAsia="en-US"/>
          <w:rPrChange w:id="414" w:author="Bonita Shields" w:date="2017-06-28T14:38:00Z">
            <w:rPr>
              <w:rFonts w:ascii="Calibri" w:eastAsia="Times New Roman" w:hAnsi="Calibri" w:cs="Times New Roman"/>
              <w:color w:val="auto"/>
              <w:sz w:val="24"/>
              <w:szCs w:val="24"/>
              <w:lang w:eastAsia="en-US"/>
            </w:rPr>
          </w:rPrChange>
        </w:rPr>
        <w:t>relationship with His other children, or His grace, have we been faithful? Have we cared for them wisely? The physical world is a reflection of spiritual reality. Thus, how we handle another person’s stuff (and treat their children) tell</w:t>
      </w:r>
      <w:ins w:id="415" w:author="Ricardo Bacchus" w:date="2017-06-21T10:07:00Z">
        <w:r w:rsidR="00263CFD" w:rsidRPr="00102C99">
          <w:rPr>
            <w:rFonts w:ascii="Avenir Next Condensed" w:eastAsia="Times New Roman" w:hAnsi="Avenir Next Condensed" w:cs="Times New Roman"/>
            <w:color w:val="auto"/>
            <w:sz w:val="24"/>
            <w:szCs w:val="24"/>
            <w:lang w:eastAsia="en-US"/>
          </w:rPr>
          <w:t>s</w:t>
        </w:r>
      </w:ins>
      <w:r w:rsidRPr="00102C99">
        <w:rPr>
          <w:rFonts w:ascii="Avenir Next Condensed" w:eastAsia="Times New Roman" w:hAnsi="Avenir Next Condensed" w:cs="Times New Roman"/>
          <w:color w:val="auto"/>
          <w:sz w:val="24"/>
          <w:szCs w:val="24"/>
          <w:lang w:eastAsia="en-US"/>
          <w:rPrChange w:id="416" w:author="Bonita Shields" w:date="2017-06-28T14:38:00Z">
            <w:rPr>
              <w:rFonts w:ascii="Calibri" w:eastAsia="Times New Roman" w:hAnsi="Calibri" w:cs="Times New Roman"/>
              <w:color w:val="auto"/>
              <w:sz w:val="24"/>
              <w:szCs w:val="24"/>
              <w:lang w:eastAsia="en-US"/>
            </w:rPr>
          </w:rPrChange>
        </w:rPr>
        <w:t xml:space="preserve"> a lot about our souls.  </w:t>
      </w:r>
    </w:p>
    <w:p w14:paraId="2EA8DBD7" w14:textId="77777777" w:rsidR="00263CFD" w:rsidRPr="00102C99" w:rsidRDefault="00263CFD">
      <w:pPr>
        <w:spacing w:after="0" w:line="240" w:lineRule="auto"/>
        <w:ind w:left="0"/>
        <w:rPr>
          <w:ins w:id="417" w:author="Ricardo Bacchus" w:date="2017-06-21T10:07:00Z"/>
          <w:rFonts w:ascii="Avenir Next Condensed" w:eastAsia="Times New Roman" w:hAnsi="Avenir Next Condensed" w:cs="Times New Roman"/>
          <w:color w:val="auto"/>
          <w:sz w:val="24"/>
          <w:szCs w:val="24"/>
          <w:lang w:eastAsia="en-US"/>
        </w:rPr>
        <w:pPrChange w:id="418" w:author="Bonita Shields" w:date="2017-06-28T14:17:00Z">
          <w:pPr>
            <w:spacing w:line="480" w:lineRule="auto"/>
            <w:ind w:left="0" w:firstLine="360"/>
          </w:pPr>
        </w:pPrChange>
      </w:pPr>
    </w:p>
    <w:p w14:paraId="4634DE56" w14:textId="1E1974BE"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419" w:author="Bonita Shields" w:date="2017-06-28T14:38:00Z">
            <w:rPr>
              <w:rFonts w:ascii="Calibri" w:eastAsia="Times New Roman" w:hAnsi="Calibri" w:cs="Times New Roman"/>
              <w:b/>
              <w:color w:val="auto"/>
              <w:sz w:val="24"/>
              <w:szCs w:val="24"/>
              <w:lang w:eastAsia="en-US"/>
            </w:rPr>
          </w:rPrChange>
        </w:rPr>
        <w:pPrChange w:id="420" w:author="Bonita Shields" w:date="2017-06-28T14:17:00Z">
          <w:pPr>
            <w:spacing w:line="480" w:lineRule="auto"/>
            <w:ind w:left="0" w:firstLine="360"/>
          </w:pPr>
        </w:pPrChange>
      </w:pPr>
      <w:del w:id="421" w:author="Ricardo Bacchus" w:date="2017-06-21T10:07:00Z">
        <w:r w:rsidRPr="00102C99" w:rsidDel="00263CFD">
          <w:rPr>
            <w:rFonts w:ascii="Avenir Next Condensed" w:eastAsia="Times New Roman" w:hAnsi="Avenir Next Condensed" w:cs="Times New Roman"/>
            <w:color w:val="auto"/>
            <w:sz w:val="24"/>
            <w:szCs w:val="24"/>
            <w:lang w:eastAsia="en-US"/>
            <w:rPrChange w:id="422" w:author="Bonita Shields" w:date="2017-06-28T14:38:00Z">
              <w:rPr>
                <w:rFonts w:ascii="Calibri" w:eastAsia="Times New Roman" w:hAnsi="Calibri" w:cs="Times New Roman"/>
                <w:color w:val="auto"/>
                <w:sz w:val="24"/>
                <w:szCs w:val="24"/>
                <w:lang w:eastAsia="en-US"/>
              </w:rPr>
            </w:rPrChange>
          </w:rPr>
          <w:tab/>
        </w:r>
      </w:del>
      <w:r w:rsidRPr="00102C99">
        <w:rPr>
          <w:rFonts w:ascii="Avenir Next Condensed" w:eastAsia="Times New Roman" w:hAnsi="Avenir Next Condensed" w:cs="Times New Roman"/>
          <w:color w:val="auto"/>
          <w:sz w:val="24"/>
          <w:szCs w:val="24"/>
          <w:lang w:eastAsia="en-US"/>
          <w:rPrChange w:id="423" w:author="Bonita Shields" w:date="2017-06-28T14:38:00Z">
            <w:rPr>
              <w:rFonts w:ascii="Calibri" w:eastAsia="Times New Roman" w:hAnsi="Calibri" w:cs="Times New Roman"/>
              <w:color w:val="auto"/>
              <w:sz w:val="24"/>
              <w:szCs w:val="24"/>
              <w:lang w:eastAsia="en-US"/>
            </w:rPr>
          </w:rPrChange>
        </w:rPr>
        <w:t>Which brings us to the second aspect of being a Christian steward:</w:t>
      </w:r>
      <w:ins w:id="424" w:author="Bonita Shields" w:date="2017-06-28T14:16:00Z">
        <w:r w:rsidR="003203B6" w:rsidRPr="00102C99">
          <w:rPr>
            <w:rFonts w:ascii="Avenir Next Condensed" w:eastAsia="Times New Roman" w:hAnsi="Avenir Next Condensed" w:cs="Times New Roman"/>
            <w:color w:val="auto"/>
            <w:sz w:val="24"/>
            <w:szCs w:val="24"/>
            <w:lang w:eastAsia="en-US"/>
          </w:rPr>
          <w:br/>
        </w:r>
      </w:ins>
    </w:p>
    <w:p w14:paraId="75426DDE" w14:textId="748647F5" w:rsidR="00A21A57" w:rsidRPr="00102C99" w:rsidRDefault="00263CFD">
      <w:pPr>
        <w:spacing w:after="0" w:line="240" w:lineRule="auto"/>
        <w:ind w:left="0"/>
        <w:rPr>
          <w:rFonts w:ascii="Avenir Next Condensed" w:hAnsi="Avenir Next Condensed"/>
          <w:color w:val="auto"/>
          <w:sz w:val="24"/>
          <w:szCs w:val="24"/>
          <w:rPrChange w:id="425" w:author="Bonita Shields" w:date="2017-06-28T14:38:00Z">
            <w:rPr>
              <w:rFonts w:ascii="Calibri" w:hAnsi="Calibri"/>
              <w:b/>
              <w:color w:val="auto"/>
              <w:sz w:val="24"/>
              <w:szCs w:val="24"/>
            </w:rPr>
          </w:rPrChange>
        </w:rPr>
        <w:pPrChange w:id="426" w:author="Bonita Shields" w:date="2017-06-28T14:17:00Z">
          <w:pPr>
            <w:pStyle w:val="ListParagraph"/>
            <w:numPr>
              <w:numId w:val="10"/>
            </w:numPr>
            <w:spacing w:after="0" w:line="480" w:lineRule="auto"/>
            <w:ind w:hanging="360"/>
          </w:pPr>
        </w:pPrChange>
      </w:pPr>
      <w:ins w:id="427" w:author="Ricardo Bacchus" w:date="2017-06-21T10:07:00Z">
        <w:r w:rsidRPr="00102C99">
          <w:rPr>
            <w:rFonts w:ascii="Avenir Next Condensed" w:hAnsi="Avenir Next Condensed"/>
            <w:color w:val="auto"/>
            <w:sz w:val="24"/>
            <w:szCs w:val="24"/>
            <w:rPrChange w:id="428" w:author="Bonita Shields" w:date="2017-06-28T14:38:00Z">
              <w:rPr>
                <w:rFonts w:ascii="Avenir Next Condensed" w:hAnsi="Avenir Next Condensed"/>
                <w:b/>
                <w:color w:val="auto"/>
                <w:sz w:val="24"/>
                <w:szCs w:val="24"/>
              </w:rPr>
            </w:rPrChange>
          </w:rPr>
          <w:t xml:space="preserve">2. </w:t>
        </w:r>
      </w:ins>
      <w:r w:rsidR="00A21A57" w:rsidRPr="00102C99">
        <w:rPr>
          <w:rFonts w:ascii="Avenir Next Condensed" w:hAnsi="Avenir Next Condensed"/>
          <w:color w:val="auto"/>
          <w:sz w:val="24"/>
          <w:szCs w:val="24"/>
          <w:rPrChange w:id="429" w:author="Bonita Shields" w:date="2017-06-28T14:38:00Z">
            <w:rPr>
              <w:rFonts w:ascii="Calibri" w:hAnsi="Calibri"/>
              <w:b/>
              <w:color w:val="auto"/>
              <w:sz w:val="24"/>
              <w:szCs w:val="24"/>
            </w:rPr>
          </w:rPrChange>
        </w:rPr>
        <w:t>Being a Christian steward involves the management of our heavenly Father’s affairs on earth, which includes not only tangible but intangible possessions.</w:t>
      </w:r>
    </w:p>
    <w:p w14:paraId="5E837518" w14:textId="77777777" w:rsidR="00263CFD" w:rsidRPr="00102C99" w:rsidRDefault="00263CFD">
      <w:pPr>
        <w:spacing w:after="0" w:line="240" w:lineRule="auto"/>
        <w:ind w:left="0"/>
        <w:rPr>
          <w:ins w:id="430" w:author="Ricardo Bacchus" w:date="2017-06-21T10:07:00Z"/>
          <w:rFonts w:ascii="Avenir Next Condensed" w:hAnsi="Avenir Next Condensed"/>
          <w:color w:val="auto"/>
          <w:sz w:val="24"/>
          <w:szCs w:val="24"/>
        </w:rPr>
        <w:pPrChange w:id="431" w:author="Bonita Shields" w:date="2017-06-28T14:17:00Z">
          <w:pPr>
            <w:spacing w:after="0" w:line="480" w:lineRule="auto"/>
            <w:ind w:left="0" w:firstLine="360"/>
          </w:pPr>
        </w:pPrChange>
      </w:pPr>
    </w:p>
    <w:p w14:paraId="107DDBAE" w14:textId="44A3D7CD" w:rsidR="00A21A57" w:rsidRPr="00102C99" w:rsidRDefault="00A21A57">
      <w:pPr>
        <w:spacing w:after="0" w:line="240" w:lineRule="auto"/>
        <w:ind w:left="0"/>
        <w:rPr>
          <w:rFonts w:ascii="Avenir Next Condensed" w:hAnsi="Avenir Next Condensed"/>
          <w:color w:val="auto"/>
          <w:sz w:val="24"/>
          <w:szCs w:val="24"/>
          <w:rPrChange w:id="432" w:author="Bonita Shields" w:date="2017-06-28T14:38:00Z">
            <w:rPr>
              <w:rFonts w:ascii="Calibri" w:hAnsi="Calibri"/>
              <w:color w:val="auto"/>
              <w:sz w:val="24"/>
              <w:szCs w:val="24"/>
            </w:rPr>
          </w:rPrChange>
        </w:rPr>
        <w:pPrChange w:id="433" w:author="Bonita Shields" w:date="2017-06-28T14:17:00Z">
          <w:pPr>
            <w:spacing w:after="0" w:line="480" w:lineRule="auto"/>
            <w:ind w:left="0" w:firstLine="360"/>
          </w:pPr>
        </w:pPrChange>
      </w:pPr>
      <w:del w:id="434" w:author="Ricardo Bacchus" w:date="2017-06-21T10:07:00Z">
        <w:r w:rsidRPr="00102C99" w:rsidDel="00263CFD">
          <w:rPr>
            <w:rFonts w:ascii="Avenir Next Condensed" w:hAnsi="Avenir Next Condensed"/>
            <w:color w:val="auto"/>
            <w:sz w:val="24"/>
            <w:szCs w:val="24"/>
            <w:rPrChange w:id="435"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436" w:author="Bonita Shields" w:date="2017-06-28T14:38:00Z">
            <w:rPr>
              <w:rFonts w:ascii="Calibri" w:hAnsi="Calibri"/>
              <w:color w:val="auto"/>
              <w:sz w:val="24"/>
              <w:szCs w:val="24"/>
            </w:rPr>
          </w:rPrChange>
        </w:rPr>
        <w:t xml:space="preserve">When people hear the word </w:t>
      </w:r>
      <w:r w:rsidRPr="00102C99">
        <w:rPr>
          <w:rFonts w:ascii="Avenir Next Condensed" w:hAnsi="Avenir Next Condensed"/>
          <w:i/>
          <w:color w:val="auto"/>
          <w:sz w:val="24"/>
          <w:szCs w:val="24"/>
          <w:rPrChange w:id="437" w:author="Bonita Shields" w:date="2017-06-28T14:38:00Z">
            <w:rPr>
              <w:rFonts w:ascii="Calibri" w:hAnsi="Calibri"/>
              <w:i/>
              <w:color w:val="auto"/>
              <w:sz w:val="24"/>
              <w:szCs w:val="24"/>
            </w:rPr>
          </w:rPrChange>
        </w:rPr>
        <w:t>stewardship</w:t>
      </w:r>
      <w:r w:rsidRPr="00102C99">
        <w:rPr>
          <w:rFonts w:ascii="Avenir Next Condensed" w:hAnsi="Avenir Next Condensed"/>
          <w:color w:val="auto"/>
          <w:sz w:val="24"/>
          <w:szCs w:val="24"/>
          <w:rPrChange w:id="438" w:author="Bonita Shields" w:date="2017-06-28T14:38:00Z">
            <w:rPr>
              <w:rFonts w:ascii="Calibri" w:hAnsi="Calibri"/>
              <w:color w:val="auto"/>
              <w:sz w:val="24"/>
              <w:szCs w:val="24"/>
            </w:rPr>
          </w:rPrChange>
        </w:rPr>
        <w:t xml:space="preserve">, </w:t>
      </w:r>
      <w:del w:id="439" w:author="Ricardo Bacchus" w:date="2017-06-21T10:08:00Z">
        <w:r w:rsidRPr="00102C99" w:rsidDel="00263CFD">
          <w:rPr>
            <w:rFonts w:ascii="Avenir Next Condensed" w:hAnsi="Avenir Next Condensed"/>
            <w:color w:val="auto"/>
            <w:sz w:val="24"/>
            <w:szCs w:val="24"/>
            <w:rPrChange w:id="440" w:author="Bonita Shields" w:date="2017-06-28T14:38:00Z">
              <w:rPr>
                <w:rFonts w:ascii="Calibri" w:hAnsi="Calibri"/>
                <w:color w:val="auto"/>
                <w:sz w:val="24"/>
                <w:szCs w:val="24"/>
              </w:rPr>
            </w:rPrChange>
          </w:rPr>
          <w:delText xml:space="preserve">often </w:delText>
        </w:r>
      </w:del>
      <w:r w:rsidRPr="00102C99">
        <w:rPr>
          <w:rFonts w:ascii="Avenir Next Condensed" w:hAnsi="Avenir Next Condensed"/>
          <w:color w:val="auto"/>
          <w:sz w:val="24"/>
          <w:szCs w:val="24"/>
          <w:rPrChange w:id="441" w:author="Bonita Shields" w:date="2017-06-28T14:38:00Z">
            <w:rPr>
              <w:rFonts w:ascii="Calibri" w:hAnsi="Calibri"/>
              <w:color w:val="auto"/>
              <w:sz w:val="24"/>
              <w:szCs w:val="24"/>
            </w:rPr>
          </w:rPrChange>
        </w:rPr>
        <w:t>they</w:t>
      </w:r>
      <w:ins w:id="442" w:author="Ricardo Bacchus" w:date="2017-06-21T10:08:00Z">
        <w:r w:rsidR="00263CFD" w:rsidRPr="00102C99">
          <w:rPr>
            <w:rFonts w:ascii="Avenir Next Condensed" w:hAnsi="Avenir Next Condensed"/>
            <w:color w:val="auto"/>
            <w:sz w:val="24"/>
            <w:szCs w:val="24"/>
          </w:rPr>
          <w:t xml:space="preserve"> often</w:t>
        </w:r>
      </w:ins>
      <w:r w:rsidRPr="00102C99">
        <w:rPr>
          <w:rFonts w:ascii="Avenir Next Condensed" w:hAnsi="Avenir Next Condensed"/>
          <w:color w:val="auto"/>
          <w:sz w:val="24"/>
          <w:szCs w:val="24"/>
          <w:rPrChange w:id="443" w:author="Bonita Shields" w:date="2017-06-28T14:38:00Z">
            <w:rPr>
              <w:rFonts w:ascii="Calibri" w:hAnsi="Calibri"/>
              <w:color w:val="auto"/>
              <w:sz w:val="24"/>
              <w:szCs w:val="24"/>
            </w:rPr>
          </w:rPrChange>
        </w:rPr>
        <w:t xml:space="preserve"> just yawn and give that dear-in-the-headlights look. But stewardship is life-changing! Stewardship involves our entire being. And, yes, it involves money. I hear you saying, “Now you’ve gone to meddlin’!” But did you know that the Bible contains more than 2,000 verses that deal with money. Our use of money—</w:t>
      </w:r>
      <w:r w:rsidRPr="00102C99">
        <w:rPr>
          <w:rFonts w:ascii="Avenir Next Condensed" w:hAnsi="Avenir Next Condensed"/>
          <w:i/>
          <w:color w:val="auto"/>
          <w:sz w:val="24"/>
          <w:szCs w:val="24"/>
          <w:rPrChange w:id="444" w:author="Bonita Shields" w:date="2017-06-28T14:38:00Z">
            <w:rPr>
              <w:rFonts w:ascii="Calibri" w:hAnsi="Calibri"/>
              <w:i/>
              <w:color w:val="auto"/>
              <w:sz w:val="24"/>
              <w:szCs w:val="24"/>
            </w:rPr>
          </w:rPrChange>
        </w:rPr>
        <w:t>not</w:t>
      </w:r>
      <w:r w:rsidRPr="00102C99">
        <w:rPr>
          <w:rFonts w:ascii="Avenir Next Condensed" w:hAnsi="Avenir Next Condensed"/>
          <w:color w:val="auto"/>
          <w:sz w:val="24"/>
          <w:szCs w:val="24"/>
          <w:rPrChange w:id="445" w:author="Bonita Shields" w:date="2017-06-28T14:38:00Z">
            <w:rPr>
              <w:rFonts w:ascii="Calibri" w:hAnsi="Calibri"/>
              <w:color w:val="auto"/>
              <w:sz w:val="24"/>
              <w:szCs w:val="24"/>
            </w:rPr>
          </w:rPrChange>
        </w:rPr>
        <w:t xml:space="preserve"> how much we have—is a barometer of our priorities and spiritual condition. Christian writer and theologian, Jim Wallis, states it quite strongly: “A budget is a moral document.”</w:t>
      </w:r>
      <w:ins w:id="446" w:author="Bonita Shields" w:date="2017-06-28T14:26:00Z">
        <w:r w:rsidR="003203B6" w:rsidRPr="00102C99">
          <w:rPr>
            <w:rStyle w:val="EndnoteReference"/>
            <w:rFonts w:ascii="Avenir Next Condensed" w:hAnsi="Avenir Next Condensed"/>
            <w:color w:val="auto"/>
            <w:sz w:val="24"/>
            <w:szCs w:val="24"/>
          </w:rPr>
          <w:endnoteReference w:customMarkFollows="1" w:id="3"/>
          <w:t>2</w:t>
        </w:r>
      </w:ins>
      <w:ins w:id="452" w:author="Ricardo Bacchus" w:date="2017-06-21T10:43:00Z">
        <w:del w:id="453" w:author="Bonita Shields" w:date="2017-06-28T14:24:00Z">
          <w:r w:rsidR="00D46433" w:rsidRPr="00102C99" w:rsidDel="003203B6">
            <w:rPr>
              <w:rFonts w:ascii="Avenir Next Condensed" w:hAnsi="Avenir Next Condensed"/>
              <w:color w:val="auto"/>
              <w:sz w:val="24"/>
              <w:szCs w:val="24"/>
              <w:vertAlign w:val="superscript"/>
            </w:rPr>
            <w:delText>2</w:delText>
          </w:r>
        </w:del>
      </w:ins>
      <w:del w:id="454" w:author="Ricardo Bacchus" w:date="2017-06-21T10:43:00Z">
        <w:r w:rsidRPr="00102C99" w:rsidDel="00D46433">
          <w:rPr>
            <w:rStyle w:val="EndnoteReference"/>
            <w:rFonts w:ascii="Avenir Next Condensed" w:hAnsi="Avenir Next Condensed"/>
            <w:color w:val="auto"/>
            <w:sz w:val="24"/>
            <w:szCs w:val="24"/>
            <w:rPrChange w:id="455" w:author="Bonita Shields" w:date="2017-06-28T14:38:00Z">
              <w:rPr>
                <w:rStyle w:val="EndnoteReference"/>
                <w:rFonts w:ascii="Calibri" w:hAnsi="Calibri"/>
                <w:color w:val="auto"/>
                <w:sz w:val="24"/>
                <w:szCs w:val="24"/>
              </w:rPr>
            </w:rPrChange>
          </w:rPr>
          <w:endnoteReference w:customMarkFollows="1" w:id="4"/>
          <w:delText>2</w:delText>
        </w:r>
      </w:del>
    </w:p>
    <w:p w14:paraId="6E9F869E" w14:textId="77777777" w:rsidR="00263CFD" w:rsidRPr="00102C99" w:rsidRDefault="00263CFD">
      <w:pPr>
        <w:spacing w:after="0" w:line="240" w:lineRule="auto"/>
        <w:ind w:left="0"/>
        <w:rPr>
          <w:ins w:id="468" w:author="Ricardo Bacchus" w:date="2017-06-21T10:08:00Z"/>
          <w:rFonts w:ascii="Avenir Next Condensed" w:hAnsi="Avenir Next Condensed"/>
          <w:color w:val="auto"/>
          <w:sz w:val="24"/>
          <w:szCs w:val="24"/>
        </w:rPr>
        <w:pPrChange w:id="469" w:author="Bonita Shields" w:date="2017-06-28T14:17:00Z">
          <w:pPr>
            <w:spacing w:after="0" w:line="480" w:lineRule="auto"/>
            <w:ind w:left="0" w:firstLine="360"/>
          </w:pPr>
        </w:pPrChange>
      </w:pPr>
    </w:p>
    <w:p w14:paraId="476169C4" w14:textId="129F0817" w:rsidR="00A21A57" w:rsidRPr="00102C99" w:rsidRDefault="00A21A57">
      <w:pPr>
        <w:spacing w:after="0" w:line="240" w:lineRule="auto"/>
        <w:ind w:left="0"/>
        <w:rPr>
          <w:rFonts w:ascii="Avenir Next Condensed" w:hAnsi="Avenir Next Condensed"/>
          <w:color w:val="auto"/>
          <w:sz w:val="24"/>
          <w:szCs w:val="24"/>
          <w:rPrChange w:id="470" w:author="Bonita Shields" w:date="2017-06-28T14:38:00Z">
            <w:rPr>
              <w:rFonts w:ascii="Calibri" w:hAnsi="Calibri"/>
              <w:color w:val="auto"/>
              <w:sz w:val="24"/>
              <w:szCs w:val="24"/>
            </w:rPr>
          </w:rPrChange>
        </w:rPr>
        <w:pPrChange w:id="471" w:author="Bonita Shields" w:date="2017-06-28T14:17:00Z">
          <w:pPr>
            <w:spacing w:after="0" w:line="480" w:lineRule="auto"/>
            <w:ind w:left="0" w:firstLine="360"/>
          </w:pPr>
        </w:pPrChange>
      </w:pPr>
      <w:del w:id="472" w:author="Ricardo Bacchus" w:date="2017-06-21T10:08:00Z">
        <w:r w:rsidRPr="00102C99" w:rsidDel="00263CFD">
          <w:rPr>
            <w:rFonts w:ascii="Avenir Next Condensed" w:hAnsi="Avenir Next Condensed"/>
            <w:color w:val="auto"/>
            <w:sz w:val="24"/>
            <w:szCs w:val="24"/>
            <w:rPrChange w:id="47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474" w:author="Bonita Shields" w:date="2017-06-28T14:38:00Z">
            <w:rPr>
              <w:rFonts w:ascii="Calibri" w:hAnsi="Calibri"/>
              <w:color w:val="auto"/>
              <w:sz w:val="24"/>
              <w:szCs w:val="24"/>
            </w:rPr>
          </w:rPrChange>
        </w:rPr>
        <w:t xml:space="preserve">For example, one church I know said that they valued children. Yet, when you reviewed the budget, you realized that when $16,000 </w:t>
      </w:r>
      <w:ins w:id="475" w:author="Ricardo Bacchus" w:date="2017-06-21T10:09:00Z">
        <w:r w:rsidR="005502CF" w:rsidRPr="00102C99">
          <w:rPr>
            <w:rFonts w:ascii="Avenir Next Condensed" w:hAnsi="Avenir Next Condensed"/>
            <w:color w:val="auto"/>
            <w:sz w:val="24"/>
            <w:szCs w:val="24"/>
          </w:rPr>
          <w:t>was</w:t>
        </w:r>
      </w:ins>
      <w:del w:id="476" w:author="Ricardo Bacchus" w:date="2017-06-21T10:09:00Z">
        <w:r w:rsidRPr="00102C99" w:rsidDel="005502CF">
          <w:rPr>
            <w:rFonts w:ascii="Avenir Next Condensed" w:hAnsi="Avenir Next Condensed"/>
            <w:color w:val="auto"/>
            <w:sz w:val="24"/>
            <w:szCs w:val="24"/>
            <w:rPrChange w:id="477" w:author="Bonita Shields" w:date="2017-06-28T14:38:00Z">
              <w:rPr>
                <w:rFonts w:ascii="Calibri" w:hAnsi="Calibri"/>
                <w:color w:val="auto"/>
                <w:sz w:val="24"/>
                <w:szCs w:val="24"/>
              </w:rPr>
            </w:rPrChange>
          </w:rPr>
          <w:delText>is</w:delText>
        </w:r>
      </w:del>
      <w:r w:rsidRPr="00102C99">
        <w:rPr>
          <w:rFonts w:ascii="Avenir Next Condensed" w:hAnsi="Avenir Next Condensed"/>
          <w:color w:val="auto"/>
          <w:sz w:val="24"/>
          <w:szCs w:val="24"/>
          <w:rPrChange w:id="478" w:author="Bonita Shields" w:date="2017-06-28T14:38:00Z">
            <w:rPr>
              <w:rFonts w:ascii="Calibri" w:hAnsi="Calibri"/>
              <w:color w:val="auto"/>
              <w:sz w:val="24"/>
              <w:szCs w:val="24"/>
            </w:rPr>
          </w:rPrChange>
        </w:rPr>
        <w:t xml:space="preserve"> given to the music ministry and $1,000 </w:t>
      </w:r>
      <w:ins w:id="479" w:author="Ricardo Bacchus" w:date="2017-06-21T10:09:00Z">
        <w:r w:rsidR="005502CF" w:rsidRPr="00102C99">
          <w:rPr>
            <w:rFonts w:ascii="Avenir Next Condensed" w:hAnsi="Avenir Next Condensed"/>
            <w:color w:val="auto"/>
            <w:sz w:val="24"/>
            <w:szCs w:val="24"/>
          </w:rPr>
          <w:t>was</w:t>
        </w:r>
      </w:ins>
      <w:del w:id="480" w:author="Ricardo Bacchus" w:date="2017-06-21T10:09:00Z">
        <w:r w:rsidRPr="00102C99" w:rsidDel="005502CF">
          <w:rPr>
            <w:rFonts w:ascii="Avenir Next Condensed" w:hAnsi="Avenir Next Condensed"/>
            <w:color w:val="auto"/>
            <w:sz w:val="24"/>
            <w:szCs w:val="24"/>
            <w:rPrChange w:id="481" w:author="Bonita Shields" w:date="2017-06-28T14:38:00Z">
              <w:rPr>
                <w:rFonts w:ascii="Calibri" w:hAnsi="Calibri"/>
                <w:color w:val="auto"/>
                <w:sz w:val="24"/>
                <w:szCs w:val="24"/>
              </w:rPr>
            </w:rPrChange>
          </w:rPr>
          <w:delText>is</w:delText>
        </w:r>
      </w:del>
      <w:r w:rsidRPr="00102C99">
        <w:rPr>
          <w:rFonts w:ascii="Avenir Next Condensed" w:hAnsi="Avenir Next Condensed"/>
          <w:color w:val="auto"/>
          <w:sz w:val="24"/>
          <w:szCs w:val="24"/>
          <w:rPrChange w:id="482" w:author="Bonita Shields" w:date="2017-06-28T14:38:00Z">
            <w:rPr>
              <w:rFonts w:ascii="Calibri" w:hAnsi="Calibri"/>
              <w:color w:val="auto"/>
              <w:sz w:val="24"/>
              <w:szCs w:val="24"/>
            </w:rPr>
          </w:rPrChange>
        </w:rPr>
        <w:t xml:space="preserve"> given to children’s ministries, children </w:t>
      </w:r>
      <w:ins w:id="483" w:author="Ricardo Bacchus" w:date="2017-06-19T16:42:00Z">
        <w:r w:rsidR="005502CF" w:rsidRPr="00102C99">
          <w:rPr>
            <w:rFonts w:ascii="Avenir Next Condensed" w:hAnsi="Avenir Next Condensed"/>
            <w:color w:val="auto"/>
            <w:sz w:val="24"/>
            <w:szCs w:val="24"/>
          </w:rPr>
          <w:t>were</w:t>
        </w:r>
      </w:ins>
      <w:del w:id="484" w:author="Ricardo Bacchus" w:date="2017-06-19T16:42:00Z">
        <w:r w:rsidRPr="00102C99" w:rsidDel="00797740">
          <w:rPr>
            <w:rFonts w:ascii="Avenir Next Condensed" w:hAnsi="Avenir Next Condensed"/>
            <w:color w:val="auto"/>
            <w:sz w:val="24"/>
            <w:szCs w:val="24"/>
            <w:rPrChange w:id="485" w:author="Bonita Shields" w:date="2017-06-28T14:38:00Z">
              <w:rPr>
                <w:rFonts w:ascii="Calibri" w:hAnsi="Calibri"/>
                <w:color w:val="auto"/>
                <w:sz w:val="24"/>
                <w:szCs w:val="24"/>
              </w:rPr>
            </w:rPrChange>
          </w:rPr>
          <w:delText>were</w:delText>
        </w:r>
      </w:del>
      <w:r w:rsidRPr="00102C99">
        <w:rPr>
          <w:rFonts w:ascii="Avenir Next Condensed" w:hAnsi="Avenir Next Condensed"/>
          <w:color w:val="auto"/>
          <w:sz w:val="24"/>
          <w:szCs w:val="24"/>
          <w:rPrChange w:id="486" w:author="Bonita Shields" w:date="2017-06-28T14:38:00Z">
            <w:rPr>
              <w:rFonts w:ascii="Calibri" w:hAnsi="Calibri"/>
              <w:color w:val="auto"/>
              <w:sz w:val="24"/>
              <w:szCs w:val="24"/>
            </w:rPr>
          </w:rPrChange>
        </w:rPr>
        <w:t xml:space="preserve"> </w:t>
      </w:r>
      <w:r w:rsidRPr="00102C99">
        <w:rPr>
          <w:rFonts w:ascii="Avenir Next Condensed" w:hAnsi="Avenir Next Condensed"/>
          <w:i/>
          <w:color w:val="auto"/>
          <w:sz w:val="24"/>
          <w:szCs w:val="24"/>
          <w:rPrChange w:id="487" w:author="Bonita Shields" w:date="2017-06-28T14:38:00Z">
            <w:rPr>
              <w:rFonts w:ascii="Calibri" w:hAnsi="Calibri"/>
              <w:i/>
              <w:color w:val="auto"/>
              <w:sz w:val="24"/>
              <w:szCs w:val="24"/>
            </w:rPr>
          </w:rPrChange>
        </w:rPr>
        <w:t>not</w:t>
      </w:r>
      <w:r w:rsidRPr="00102C99">
        <w:rPr>
          <w:rFonts w:ascii="Avenir Next Condensed" w:hAnsi="Avenir Next Condensed"/>
          <w:color w:val="auto"/>
          <w:sz w:val="24"/>
          <w:szCs w:val="24"/>
          <w:rPrChange w:id="488" w:author="Bonita Shields" w:date="2017-06-28T14:38:00Z">
            <w:rPr>
              <w:rFonts w:ascii="Calibri" w:hAnsi="Calibri"/>
              <w:color w:val="auto"/>
              <w:sz w:val="24"/>
              <w:szCs w:val="24"/>
            </w:rPr>
          </w:rPrChange>
        </w:rPr>
        <w:t xml:space="preserve"> a priority. Or, let’s get personal. We may say that we value God’s kingdom work and giving to worthy causes. However, if our budget reveals that we give five percent of our earnings to God’s work and charities, yet we spend 15 percent of our earnings on entertainment, what is truly our priority?</w:t>
      </w:r>
    </w:p>
    <w:p w14:paraId="4E8C3BEB" w14:textId="77777777" w:rsidR="0021444F" w:rsidRPr="00102C99" w:rsidRDefault="0021444F">
      <w:pPr>
        <w:spacing w:after="0" w:line="240" w:lineRule="auto"/>
        <w:ind w:left="0"/>
        <w:rPr>
          <w:ins w:id="489" w:author="Ricardo Bacchus" w:date="2017-06-21T10:10:00Z"/>
          <w:rFonts w:ascii="Avenir Next Condensed" w:hAnsi="Avenir Next Condensed"/>
          <w:color w:val="auto"/>
          <w:sz w:val="24"/>
          <w:szCs w:val="24"/>
        </w:rPr>
        <w:pPrChange w:id="490" w:author="Bonita Shields" w:date="2017-06-28T14:17:00Z">
          <w:pPr>
            <w:spacing w:after="0" w:line="480" w:lineRule="auto"/>
            <w:ind w:left="0" w:firstLine="360"/>
          </w:pPr>
        </w:pPrChange>
      </w:pPr>
    </w:p>
    <w:p w14:paraId="7F236FF2" w14:textId="77777777" w:rsidR="00A21A57" w:rsidRPr="00102C99" w:rsidRDefault="00A21A57">
      <w:pPr>
        <w:spacing w:after="0" w:line="240" w:lineRule="auto"/>
        <w:ind w:left="0"/>
        <w:rPr>
          <w:rFonts w:ascii="Avenir Next Condensed" w:hAnsi="Avenir Next Condensed"/>
          <w:color w:val="auto"/>
          <w:sz w:val="24"/>
          <w:szCs w:val="24"/>
          <w:rPrChange w:id="491" w:author="Bonita Shields" w:date="2017-06-28T14:38:00Z">
            <w:rPr>
              <w:rFonts w:ascii="Calibri" w:hAnsi="Calibri"/>
              <w:color w:val="auto"/>
              <w:sz w:val="24"/>
              <w:szCs w:val="24"/>
            </w:rPr>
          </w:rPrChange>
        </w:rPr>
        <w:pPrChange w:id="492" w:author="Bonita Shields" w:date="2017-06-28T14:17:00Z">
          <w:pPr>
            <w:spacing w:after="0" w:line="480" w:lineRule="auto"/>
            <w:ind w:left="0" w:firstLine="360"/>
          </w:pPr>
        </w:pPrChange>
      </w:pPr>
      <w:del w:id="493" w:author="Ricardo Bacchus" w:date="2017-06-21T10:10:00Z">
        <w:r w:rsidRPr="00102C99" w:rsidDel="0021444F">
          <w:rPr>
            <w:rFonts w:ascii="Avenir Next Condensed" w:hAnsi="Avenir Next Condensed"/>
            <w:color w:val="auto"/>
            <w:sz w:val="24"/>
            <w:szCs w:val="24"/>
            <w:rPrChange w:id="494"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495" w:author="Bonita Shields" w:date="2017-06-28T14:38:00Z">
            <w:rPr>
              <w:rFonts w:ascii="Calibri" w:hAnsi="Calibri"/>
              <w:color w:val="auto"/>
              <w:sz w:val="24"/>
              <w:szCs w:val="24"/>
            </w:rPr>
          </w:rPrChange>
        </w:rPr>
        <w:t>But stewardship encompasses not only tangible possessions, such as homes, property, money; it also encompasses intangible possessions, such as our time, our abilities, our health, our relationships, our planet, and even God’s grace. In all of these areas of our lives, we often live half-empty, insufficient lives. For example:</w:t>
      </w:r>
    </w:p>
    <w:p w14:paraId="7CB10844" w14:textId="77777777" w:rsidR="002C32FC" w:rsidRPr="00102C99" w:rsidRDefault="002C32FC">
      <w:pPr>
        <w:spacing w:after="0" w:line="240" w:lineRule="auto"/>
        <w:ind w:left="0"/>
        <w:rPr>
          <w:ins w:id="496" w:author="Ricardo Bacchus" w:date="2017-06-21T10:29:00Z"/>
          <w:rFonts w:ascii="Avenir Next Condensed" w:hAnsi="Avenir Next Condensed"/>
          <w:i/>
          <w:color w:val="auto"/>
          <w:sz w:val="24"/>
          <w:szCs w:val="24"/>
          <w:rPrChange w:id="497" w:author="Bonita Shields" w:date="2017-06-28T14:38:00Z">
            <w:rPr>
              <w:ins w:id="498" w:author="Ricardo Bacchus" w:date="2017-06-21T10:29:00Z"/>
              <w:rFonts w:ascii="Avenir Next Condensed" w:hAnsi="Avenir Next Condensed"/>
              <w:b/>
              <w:i/>
              <w:color w:val="auto"/>
              <w:sz w:val="24"/>
              <w:szCs w:val="24"/>
            </w:rPr>
          </w:rPrChange>
        </w:rPr>
        <w:pPrChange w:id="499" w:author="Bonita Shields" w:date="2017-06-28T14:17:00Z">
          <w:pPr>
            <w:spacing w:after="0" w:line="480" w:lineRule="auto"/>
            <w:ind w:left="0" w:firstLine="360"/>
          </w:pPr>
        </w:pPrChange>
      </w:pPr>
    </w:p>
    <w:p w14:paraId="0D8A9EC3" w14:textId="407B72BA" w:rsidR="00A21A57" w:rsidRPr="00102C99" w:rsidRDefault="00A21A57">
      <w:pPr>
        <w:spacing w:after="0" w:line="240" w:lineRule="auto"/>
        <w:ind w:left="0"/>
        <w:rPr>
          <w:rFonts w:ascii="Avenir Next Condensed" w:hAnsi="Avenir Next Condensed"/>
          <w:i/>
          <w:color w:val="auto"/>
          <w:sz w:val="24"/>
          <w:szCs w:val="24"/>
          <w:rPrChange w:id="500" w:author="Bonita Shields" w:date="2017-06-28T14:38:00Z">
            <w:rPr>
              <w:rFonts w:ascii="Calibri" w:hAnsi="Calibri"/>
              <w:b/>
              <w:i/>
              <w:color w:val="auto"/>
              <w:sz w:val="24"/>
              <w:szCs w:val="24"/>
            </w:rPr>
          </w:rPrChange>
        </w:rPr>
        <w:pPrChange w:id="501" w:author="Bonita Shields" w:date="2017-06-28T14:17:00Z">
          <w:pPr>
            <w:spacing w:after="0" w:line="480" w:lineRule="auto"/>
            <w:ind w:left="0" w:firstLine="360"/>
          </w:pPr>
        </w:pPrChange>
      </w:pPr>
      <w:del w:id="502" w:author="Ricardo Bacchus" w:date="2017-06-21T10:11:00Z">
        <w:r w:rsidRPr="00102C99" w:rsidDel="0021444F">
          <w:rPr>
            <w:rFonts w:ascii="Avenir Next Condensed" w:hAnsi="Avenir Next Condensed"/>
            <w:i/>
            <w:color w:val="auto"/>
            <w:sz w:val="24"/>
            <w:szCs w:val="24"/>
            <w:rPrChange w:id="503" w:author="Bonita Shields" w:date="2017-06-28T14:38:00Z">
              <w:rPr>
                <w:rFonts w:ascii="Calibri" w:hAnsi="Calibri"/>
                <w:b/>
                <w:i/>
                <w:color w:val="auto"/>
                <w:sz w:val="24"/>
                <w:szCs w:val="24"/>
              </w:rPr>
            </w:rPrChange>
          </w:rPr>
          <w:tab/>
        </w:r>
      </w:del>
      <w:r w:rsidRPr="00102C99">
        <w:rPr>
          <w:rFonts w:ascii="Avenir Next Condensed" w:hAnsi="Avenir Next Condensed"/>
          <w:i/>
          <w:color w:val="auto"/>
          <w:sz w:val="24"/>
          <w:szCs w:val="24"/>
          <w:rPrChange w:id="504" w:author="Bonita Shields" w:date="2017-06-28T14:38:00Z">
            <w:rPr>
              <w:rFonts w:ascii="Calibri" w:hAnsi="Calibri"/>
              <w:b/>
              <w:i/>
              <w:color w:val="auto"/>
              <w:sz w:val="24"/>
              <w:szCs w:val="24"/>
            </w:rPr>
          </w:rPrChange>
        </w:rPr>
        <w:t>“I don’t have enough money.”</w:t>
      </w:r>
    </w:p>
    <w:p w14:paraId="19F95E75" w14:textId="77777777" w:rsidR="00A21A57" w:rsidRPr="00102C99" w:rsidRDefault="00A21A57">
      <w:pPr>
        <w:spacing w:after="0" w:line="240" w:lineRule="auto"/>
        <w:ind w:left="0"/>
        <w:rPr>
          <w:rFonts w:ascii="Avenir Next Condensed" w:hAnsi="Avenir Next Condensed"/>
          <w:color w:val="auto"/>
          <w:sz w:val="24"/>
          <w:szCs w:val="24"/>
          <w:rPrChange w:id="505" w:author="Bonita Shields" w:date="2017-06-28T14:38:00Z">
            <w:rPr>
              <w:rFonts w:ascii="Calibri" w:hAnsi="Calibri"/>
              <w:color w:val="auto"/>
              <w:sz w:val="24"/>
              <w:szCs w:val="24"/>
            </w:rPr>
          </w:rPrChange>
        </w:rPr>
        <w:pPrChange w:id="506" w:author="Bonita Shields" w:date="2017-06-28T14:17:00Z">
          <w:pPr>
            <w:spacing w:after="0" w:line="480" w:lineRule="auto"/>
            <w:ind w:left="0" w:firstLine="360"/>
          </w:pPr>
        </w:pPrChange>
      </w:pPr>
      <w:del w:id="507" w:author="Ricardo Bacchus" w:date="2017-06-21T10:11:00Z">
        <w:r w:rsidRPr="00102C99" w:rsidDel="0021444F">
          <w:rPr>
            <w:rFonts w:ascii="Avenir Next Condensed" w:hAnsi="Avenir Next Condensed"/>
            <w:color w:val="auto"/>
            <w:sz w:val="24"/>
            <w:szCs w:val="24"/>
            <w:rPrChange w:id="508"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09" w:author="Bonita Shields" w:date="2017-06-28T14:38:00Z">
            <w:rPr>
              <w:rFonts w:ascii="Calibri" w:hAnsi="Calibri"/>
              <w:color w:val="auto"/>
              <w:sz w:val="24"/>
              <w:szCs w:val="24"/>
            </w:rPr>
          </w:rPrChange>
        </w:rPr>
        <w:t xml:space="preserve">Have you ever seen the show, </w:t>
      </w:r>
      <w:r w:rsidRPr="00102C99">
        <w:rPr>
          <w:rFonts w:ascii="Avenir Next Condensed" w:hAnsi="Avenir Next Condensed"/>
          <w:i/>
          <w:color w:val="auto"/>
          <w:sz w:val="24"/>
          <w:szCs w:val="24"/>
          <w:rPrChange w:id="510" w:author="Bonita Shields" w:date="2017-06-28T14:38:00Z">
            <w:rPr>
              <w:rFonts w:ascii="Calibri" w:hAnsi="Calibri"/>
              <w:i/>
              <w:color w:val="auto"/>
              <w:sz w:val="24"/>
              <w:szCs w:val="24"/>
            </w:rPr>
          </w:rPrChange>
        </w:rPr>
        <w:t>Hoarders</w:t>
      </w:r>
      <w:r w:rsidRPr="00102C99">
        <w:rPr>
          <w:rFonts w:ascii="Avenir Next Condensed" w:hAnsi="Avenir Next Condensed"/>
          <w:color w:val="auto"/>
          <w:sz w:val="24"/>
          <w:szCs w:val="24"/>
          <w:rPrChange w:id="511" w:author="Bonita Shields" w:date="2017-06-28T14:38:00Z">
            <w:rPr>
              <w:rFonts w:ascii="Calibri" w:hAnsi="Calibri"/>
              <w:color w:val="auto"/>
              <w:sz w:val="24"/>
              <w:szCs w:val="24"/>
            </w:rPr>
          </w:rPrChange>
        </w:rPr>
        <w:t xml:space="preserve">? It’s very sobering. It shows people who have allowed things to take over their lives. </w:t>
      </w:r>
      <w:del w:id="512" w:author="Ricardo Bacchus" w:date="2017-06-19T16:44:00Z">
        <w:r w:rsidRPr="00102C99" w:rsidDel="000D606D">
          <w:rPr>
            <w:rFonts w:ascii="Avenir Next Condensed" w:hAnsi="Avenir Next Condensed"/>
            <w:color w:val="auto"/>
            <w:sz w:val="24"/>
            <w:szCs w:val="24"/>
            <w:rPrChange w:id="51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14" w:author="Bonita Shields" w:date="2017-06-28T14:38:00Z">
            <w:rPr>
              <w:rFonts w:ascii="Calibri" w:hAnsi="Calibri"/>
              <w:color w:val="auto"/>
              <w:sz w:val="24"/>
              <w:szCs w:val="24"/>
            </w:rPr>
          </w:rPrChange>
        </w:rPr>
        <w:t xml:space="preserve">Hoarders surround themselves with stuff—whether it be things, animals, you name it. The emotional attachments to their stuff prevents them from letting go. They feel safe. Unfortunately, hoarded stuff stagnates, and it can bring distress, disease, and decay of homes and relationships. </w:t>
      </w:r>
    </w:p>
    <w:p w14:paraId="5830187A" w14:textId="77777777" w:rsidR="0021444F" w:rsidRPr="00102C99" w:rsidRDefault="0021444F">
      <w:pPr>
        <w:spacing w:after="0" w:line="240" w:lineRule="auto"/>
        <w:ind w:left="0"/>
        <w:rPr>
          <w:ins w:id="515" w:author="Ricardo Bacchus" w:date="2017-06-21T10:11:00Z"/>
          <w:rFonts w:ascii="Avenir Next Condensed" w:hAnsi="Avenir Next Condensed"/>
          <w:color w:val="auto"/>
          <w:sz w:val="24"/>
          <w:szCs w:val="24"/>
        </w:rPr>
        <w:pPrChange w:id="516" w:author="Bonita Shields" w:date="2017-06-28T14:17:00Z">
          <w:pPr>
            <w:spacing w:after="0" w:line="480" w:lineRule="auto"/>
            <w:ind w:left="0" w:firstLine="360"/>
          </w:pPr>
        </w:pPrChange>
      </w:pPr>
    </w:p>
    <w:p w14:paraId="0EA96A26" w14:textId="77777777" w:rsidR="00A21A57" w:rsidRPr="00102C99" w:rsidRDefault="00A21A57">
      <w:pPr>
        <w:spacing w:after="0" w:line="240" w:lineRule="auto"/>
        <w:ind w:left="0"/>
        <w:rPr>
          <w:rFonts w:ascii="Avenir Next Condensed" w:hAnsi="Avenir Next Condensed"/>
          <w:color w:val="auto"/>
          <w:sz w:val="24"/>
          <w:szCs w:val="24"/>
          <w:rPrChange w:id="517" w:author="Bonita Shields" w:date="2017-06-28T14:38:00Z">
            <w:rPr>
              <w:rFonts w:ascii="Calibri" w:hAnsi="Calibri"/>
              <w:color w:val="auto"/>
              <w:sz w:val="24"/>
              <w:szCs w:val="24"/>
            </w:rPr>
          </w:rPrChange>
        </w:rPr>
        <w:pPrChange w:id="518" w:author="Bonita Shields" w:date="2017-06-28T14:17:00Z">
          <w:pPr>
            <w:spacing w:after="0" w:line="480" w:lineRule="auto"/>
            <w:ind w:left="0" w:firstLine="360"/>
          </w:pPr>
        </w:pPrChange>
      </w:pPr>
      <w:del w:id="519" w:author="Ricardo Bacchus" w:date="2017-06-21T10:11:00Z">
        <w:r w:rsidRPr="00102C99" w:rsidDel="0021444F">
          <w:rPr>
            <w:rFonts w:ascii="Avenir Next Condensed" w:hAnsi="Avenir Next Condensed"/>
            <w:color w:val="auto"/>
            <w:sz w:val="24"/>
            <w:szCs w:val="24"/>
            <w:rPrChange w:id="520"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21" w:author="Bonita Shields" w:date="2017-06-28T14:38:00Z">
            <w:rPr>
              <w:rFonts w:ascii="Calibri" w:hAnsi="Calibri"/>
              <w:color w:val="auto"/>
              <w:sz w:val="24"/>
              <w:szCs w:val="24"/>
            </w:rPr>
          </w:rPrChange>
        </w:rPr>
        <w:t>When I speak of abundance, I’m not talking about abundance in the sense of acquiring more and more and mo</w:t>
      </w:r>
      <w:del w:id="522" w:author="Ricardo Bacchus" w:date="2017-06-21T10:11:00Z">
        <w:r w:rsidRPr="00102C99" w:rsidDel="0021444F">
          <w:rPr>
            <w:rFonts w:ascii="Avenir Next Condensed" w:hAnsi="Avenir Next Condensed"/>
            <w:color w:val="auto"/>
            <w:sz w:val="24"/>
            <w:szCs w:val="24"/>
            <w:rPrChange w:id="523" w:author="Bonita Shields" w:date="2017-06-28T14:38:00Z">
              <w:rPr>
                <w:rFonts w:ascii="Calibri" w:hAnsi="Calibri"/>
                <w:color w:val="auto"/>
                <w:sz w:val="24"/>
                <w:szCs w:val="24"/>
              </w:rPr>
            </w:rPrChange>
          </w:rPr>
          <w:delText>re</w:delText>
        </w:r>
      </w:del>
      <w:r w:rsidRPr="00102C99">
        <w:rPr>
          <w:rFonts w:ascii="Avenir Next Condensed" w:hAnsi="Avenir Next Condensed"/>
          <w:color w:val="auto"/>
          <w:sz w:val="24"/>
          <w:szCs w:val="24"/>
          <w:rPrChange w:id="524" w:author="Bonita Shields" w:date="2017-06-28T14:38:00Z">
            <w:rPr>
              <w:rFonts w:ascii="Calibri" w:hAnsi="Calibri"/>
              <w:color w:val="auto"/>
              <w:sz w:val="24"/>
              <w:szCs w:val="24"/>
            </w:rPr>
          </w:rPrChange>
        </w:rPr>
        <w:t xml:space="preserve">. That’s the definition of consumerism. Nor am I talking about hoarding possessions in an attempt to find security or to meet emotional needs. Rather, I am talking about living our lives with the knowledge that God is </w:t>
      </w:r>
      <w:r w:rsidRPr="00102C99">
        <w:rPr>
          <w:rFonts w:ascii="Avenir Next Condensed" w:hAnsi="Avenir Next Condensed"/>
          <w:i/>
          <w:color w:val="auto"/>
          <w:sz w:val="24"/>
          <w:szCs w:val="24"/>
          <w:rPrChange w:id="525" w:author="Bonita Shields" w:date="2017-06-28T14:38:00Z">
            <w:rPr>
              <w:rFonts w:ascii="Calibri" w:hAnsi="Calibri"/>
              <w:i/>
              <w:color w:val="auto"/>
              <w:sz w:val="24"/>
              <w:szCs w:val="24"/>
            </w:rPr>
          </w:rPrChange>
        </w:rPr>
        <w:t>sufficient</w:t>
      </w:r>
      <w:r w:rsidRPr="00102C99">
        <w:rPr>
          <w:rFonts w:ascii="Avenir Next Condensed" w:hAnsi="Avenir Next Condensed"/>
          <w:color w:val="auto"/>
          <w:sz w:val="24"/>
          <w:szCs w:val="24"/>
          <w:rPrChange w:id="526" w:author="Bonita Shields" w:date="2017-06-28T14:38:00Z">
            <w:rPr>
              <w:rFonts w:ascii="Calibri" w:hAnsi="Calibri"/>
              <w:color w:val="auto"/>
              <w:sz w:val="24"/>
              <w:szCs w:val="24"/>
            </w:rPr>
          </w:rPrChange>
        </w:rPr>
        <w:t xml:space="preserve"> to meet </w:t>
      </w:r>
      <w:r w:rsidRPr="00102C99">
        <w:rPr>
          <w:rFonts w:ascii="Avenir Next Condensed" w:hAnsi="Avenir Next Condensed"/>
          <w:i/>
          <w:color w:val="auto"/>
          <w:sz w:val="24"/>
          <w:szCs w:val="24"/>
          <w:rPrChange w:id="527" w:author="Bonita Shields" w:date="2017-06-28T14:38:00Z">
            <w:rPr>
              <w:rFonts w:ascii="Calibri" w:hAnsi="Calibri"/>
              <w:i/>
              <w:color w:val="auto"/>
              <w:sz w:val="24"/>
              <w:szCs w:val="24"/>
            </w:rPr>
          </w:rPrChange>
        </w:rPr>
        <w:t>all</w:t>
      </w:r>
      <w:r w:rsidRPr="00102C99">
        <w:rPr>
          <w:rFonts w:ascii="Avenir Next Condensed" w:hAnsi="Avenir Next Condensed"/>
          <w:color w:val="auto"/>
          <w:sz w:val="24"/>
          <w:szCs w:val="24"/>
          <w:rPrChange w:id="528" w:author="Bonita Shields" w:date="2017-06-28T14:38:00Z">
            <w:rPr>
              <w:rFonts w:ascii="Calibri" w:hAnsi="Calibri"/>
              <w:color w:val="auto"/>
              <w:sz w:val="24"/>
              <w:szCs w:val="24"/>
            </w:rPr>
          </w:rPrChange>
        </w:rPr>
        <w:t xml:space="preserve"> of our needs—physical and emotional. Managing His resources according to His will is enough. We don’t have to fall prey to consumerism. </w:t>
      </w:r>
    </w:p>
    <w:p w14:paraId="7F97B386" w14:textId="77777777" w:rsidR="00200E62" w:rsidRPr="00102C99" w:rsidRDefault="00200E62">
      <w:pPr>
        <w:spacing w:after="0" w:line="240" w:lineRule="auto"/>
        <w:ind w:left="0"/>
        <w:rPr>
          <w:ins w:id="529" w:author="Ricardo Bacchus" w:date="2017-06-21T10:21:00Z"/>
          <w:rFonts w:ascii="Avenir Next Condensed" w:hAnsi="Avenir Next Condensed"/>
          <w:color w:val="auto"/>
          <w:sz w:val="24"/>
          <w:szCs w:val="24"/>
        </w:rPr>
        <w:pPrChange w:id="530" w:author="Bonita Shields" w:date="2017-06-28T14:17:00Z">
          <w:pPr>
            <w:spacing w:after="0" w:line="480" w:lineRule="auto"/>
            <w:ind w:left="0" w:firstLine="360"/>
          </w:pPr>
        </w:pPrChange>
      </w:pPr>
    </w:p>
    <w:p w14:paraId="1459FDC3" w14:textId="77777777" w:rsidR="00A21A57" w:rsidRPr="00102C99" w:rsidRDefault="00A21A57">
      <w:pPr>
        <w:spacing w:after="0" w:line="240" w:lineRule="auto"/>
        <w:ind w:left="0"/>
        <w:rPr>
          <w:rFonts w:ascii="Avenir Next Condensed" w:hAnsi="Avenir Next Condensed"/>
          <w:color w:val="auto"/>
          <w:sz w:val="24"/>
          <w:szCs w:val="24"/>
          <w:rPrChange w:id="531" w:author="Bonita Shields" w:date="2017-06-28T14:38:00Z">
            <w:rPr>
              <w:rFonts w:ascii="Calibri" w:hAnsi="Calibri"/>
              <w:color w:val="auto"/>
              <w:sz w:val="24"/>
              <w:szCs w:val="24"/>
            </w:rPr>
          </w:rPrChange>
        </w:rPr>
        <w:pPrChange w:id="532" w:author="Bonita Shields" w:date="2017-06-28T14:17:00Z">
          <w:pPr>
            <w:spacing w:after="0" w:line="480" w:lineRule="auto"/>
            <w:ind w:left="0" w:firstLine="360"/>
          </w:pPr>
        </w:pPrChange>
      </w:pPr>
      <w:del w:id="533" w:author="Ricardo Bacchus" w:date="2017-06-21T10:21:00Z">
        <w:r w:rsidRPr="00102C99" w:rsidDel="00200E62">
          <w:rPr>
            <w:rFonts w:ascii="Avenir Next Condensed" w:hAnsi="Avenir Next Condensed"/>
            <w:color w:val="auto"/>
            <w:sz w:val="24"/>
            <w:szCs w:val="24"/>
            <w:rPrChange w:id="534"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35" w:author="Bonita Shields" w:date="2017-06-28T14:38:00Z">
            <w:rPr>
              <w:rFonts w:ascii="Calibri" w:hAnsi="Calibri"/>
              <w:color w:val="auto"/>
              <w:sz w:val="24"/>
              <w:szCs w:val="24"/>
            </w:rPr>
          </w:rPrChange>
        </w:rPr>
        <w:t xml:space="preserve">Two anonymous women, known only as the Two Listeners, wrote a devotional titled, </w:t>
      </w:r>
      <w:r w:rsidRPr="00102C99">
        <w:rPr>
          <w:rFonts w:ascii="Avenir Next Condensed" w:hAnsi="Avenir Next Condensed"/>
          <w:i/>
          <w:color w:val="auto"/>
          <w:sz w:val="24"/>
          <w:szCs w:val="24"/>
          <w:rPrChange w:id="536" w:author="Bonita Shields" w:date="2017-06-28T14:38:00Z">
            <w:rPr>
              <w:rFonts w:ascii="Calibri" w:hAnsi="Calibri"/>
              <w:i/>
              <w:color w:val="auto"/>
              <w:sz w:val="24"/>
              <w:szCs w:val="24"/>
            </w:rPr>
          </w:rPrChange>
        </w:rPr>
        <w:t>God Calling</w:t>
      </w:r>
      <w:r w:rsidRPr="00102C99">
        <w:rPr>
          <w:rFonts w:ascii="Avenir Next Condensed" w:hAnsi="Avenir Next Condensed"/>
          <w:color w:val="auto"/>
          <w:sz w:val="24"/>
          <w:szCs w:val="24"/>
          <w:rPrChange w:id="537" w:author="Bonita Shields" w:date="2017-06-28T14:38:00Z">
            <w:rPr>
              <w:rFonts w:ascii="Calibri" w:hAnsi="Calibri"/>
              <w:color w:val="auto"/>
              <w:sz w:val="24"/>
              <w:szCs w:val="24"/>
            </w:rPr>
          </w:rPrChange>
        </w:rPr>
        <w:t>. In it, they write:</w:t>
      </w:r>
    </w:p>
    <w:p w14:paraId="79CF18A8" w14:textId="77777777" w:rsidR="00200E62" w:rsidRPr="00102C99" w:rsidRDefault="00200E62">
      <w:pPr>
        <w:spacing w:after="0" w:line="240" w:lineRule="auto"/>
        <w:ind w:left="0"/>
        <w:rPr>
          <w:ins w:id="538" w:author="Ricardo Bacchus" w:date="2017-06-21T10:21:00Z"/>
          <w:rFonts w:ascii="Avenir Next Condensed" w:hAnsi="Avenir Next Condensed"/>
          <w:color w:val="auto"/>
          <w:sz w:val="24"/>
          <w:szCs w:val="24"/>
        </w:rPr>
        <w:pPrChange w:id="539" w:author="Bonita Shields" w:date="2017-06-28T14:17:00Z">
          <w:pPr>
            <w:spacing w:after="0" w:line="480" w:lineRule="auto"/>
            <w:ind w:left="0" w:firstLine="360"/>
          </w:pPr>
        </w:pPrChange>
      </w:pPr>
    </w:p>
    <w:p w14:paraId="5B68E007" w14:textId="7574E2FB" w:rsidR="00A21A57" w:rsidRPr="00102C99" w:rsidRDefault="00A21A57">
      <w:pPr>
        <w:spacing w:after="0" w:line="240" w:lineRule="auto"/>
        <w:ind w:left="0"/>
        <w:rPr>
          <w:rFonts w:ascii="Avenir Next Condensed" w:hAnsi="Avenir Next Condensed"/>
          <w:color w:val="auto"/>
          <w:sz w:val="24"/>
          <w:szCs w:val="24"/>
          <w:rPrChange w:id="540" w:author="Bonita Shields" w:date="2017-06-28T14:38:00Z">
            <w:rPr>
              <w:rFonts w:ascii="Calibri" w:hAnsi="Calibri"/>
              <w:color w:val="auto"/>
              <w:sz w:val="24"/>
              <w:szCs w:val="24"/>
            </w:rPr>
          </w:rPrChange>
        </w:rPr>
        <w:pPrChange w:id="541" w:author="Bonita Shields" w:date="2017-06-28T14:17:00Z">
          <w:pPr>
            <w:spacing w:after="0" w:line="480" w:lineRule="auto"/>
            <w:ind w:left="0" w:firstLine="360"/>
          </w:pPr>
        </w:pPrChange>
      </w:pPr>
      <w:del w:id="542" w:author="Ricardo Bacchus" w:date="2017-06-21T10:21:00Z">
        <w:r w:rsidRPr="00102C99" w:rsidDel="00200E62">
          <w:rPr>
            <w:rFonts w:ascii="Avenir Next Condensed" w:hAnsi="Avenir Next Condensed"/>
            <w:color w:val="auto"/>
            <w:sz w:val="24"/>
            <w:szCs w:val="24"/>
            <w:rPrChange w:id="54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44" w:author="Bonita Shields" w:date="2017-06-28T14:38:00Z">
            <w:rPr>
              <w:rFonts w:ascii="Calibri" w:hAnsi="Calibri"/>
              <w:color w:val="auto"/>
              <w:sz w:val="24"/>
              <w:szCs w:val="24"/>
            </w:rPr>
          </w:rPrChange>
        </w:rPr>
        <w:t>“Do not be afraid of poverty. Let money flow freely. I will let it flow in but you must let it flow out. I will never send money to stagnate—only to those who pass it on.”</w:t>
      </w:r>
      <w:ins w:id="545" w:author="Bonita Shields" w:date="2017-06-28T14:29:00Z">
        <w:r w:rsidR="005F6C08" w:rsidRPr="00102C99">
          <w:rPr>
            <w:rStyle w:val="EndnoteReference"/>
            <w:rFonts w:ascii="Avenir Next Condensed" w:hAnsi="Avenir Next Condensed"/>
            <w:color w:val="auto"/>
            <w:sz w:val="24"/>
            <w:szCs w:val="24"/>
          </w:rPr>
          <w:endnoteReference w:customMarkFollows="1" w:id="5"/>
          <w:t>3</w:t>
        </w:r>
      </w:ins>
      <w:ins w:id="555" w:author="Ricardo Bacchus" w:date="2017-06-21T10:44:00Z">
        <w:del w:id="556" w:author="Bonita Shields" w:date="2017-06-28T14:24:00Z">
          <w:r w:rsidR="00D46433" w:rsidRPr="00102C99" w:rsidDel="003203B6">
            <w:rPr>
              <w:rFonts w:ascii="Avenir Next Condensed" w:hAnsi="Avenir Next Condensed"/>
              <w:color w:val="auto"/>
              <w:sz w:val="24"/>
              <w:szCs w:val="24"/>
              <w:vertAlign w:val="superscript"/>
              <w:rPrChange w:id="557" w:author="Bonita Shields" w:date="2017-06-28T14:38:00Z">
                <w:rPr>
                  <w:rFonts w:ascii="Avenir Next Condensed" w:hAnsi="Avenir Next Condensed"/>
                  <w:color w:val="auto"/>
                  <w:sz w:val="24"/>
                  <w:szCs w:val="24"/>
                  <w:highlight w:val="yellow"/>
                </w:rPr>
              </w:rPrChange>
            </w:rPr>
            <w:delText>3</w:delText>
          </w:r>
        </w:del>
      </w:ins>
      <w:del w:id="558" w:author="Ricardo Bacchus" w:date="2017-06-21T10:44:00Z">
        <w:r w:rsidRPr="00102C99" w:rsidDel="00D46433">
          <w:rPr>
            <w:rStyle w:val="EndnoteReference"/>
            <w:rFonts w:ascii="Avenir Next Condensed" w:hAnsi="Avenir Next Condensed"/>
            <w:color w:val="auto"/>
            <w:sz w:val="24"/>
            <w:szCs w:val="24"/>
            <w:highlight w:val="yellow"/>
            <w:rPrChange w:id="559" w:author="Bonita Shields" w:date="2017-06-28T14:38:00Z">
              <w:rPr>
                <w:rStyle w:val="EndnoteReference"/>
                <w:rFonts w:ascii="Calibri" w:hAnsi="Calibri"/>
                <w:color w:val="auto"/>
                <w:sz w:val="24"/>
                <w:szCs w:val="24"/>
              </w:rPr>
            </w:rPrChange>
          </w:rPr>
          <w:endnoteReference w:customMarkFollows="1" w:id="6"/>
          <w:delText>2</w:delText>
        </w:r>
      </w:del>
    </w:p>
    <w:p w14:paraId="18F1E456" w14:textId="77777777" w:rsidR="00200E62" w:rsidRPr="00102C99" w:rsidRDefault="00200E62">
      <w:pPr>
        <w:spacing w:after="0" w:line="240" w:lineRule="auto"/>
        <w:ind w:left="0"/>
        <w:rPr>
          <w:ins w:id="568" w:author="Ricardo Bacchus" w:date="2017-06-21T10:21:00Z"/>
          <w:rFonts w:ascii="Avenir Next Condensed" w:hAnsi="Avenir Next Condensed"/>
          <w:color w:val="auto"/>
          <w:sz w:val="24"/>
          <w:szCs w:val="24"/>
        </w:rPr>
        <w:pPrChange w:id="569" w:author="Bonita Shields" w:date="2017-06-28T14:17:00Z">
          <w:pPr>
            <w:spacing w:after="0" w:line="480" w:lineRule="auto"/>
            <w:ind w:left="0" w:firstLine="360"/>
          </w:pPr>
        </w:pPrChange>
      </w:pPr>
    </w:p>
    <w:p w14:paraId="6167639A" w14:textId="77777777" w:rsidR="00A21A57" w:rsidRPr="00102C99" w:rsidRDefault="00A21A57">
      <w:pPr>
        <w:spacing w:after="0" w:line="240" w:lineRule="auto"/>
        <w:ind w:left="0"/>
        <w:rPr>
          <w:rFonts w:ascii="Avenir Next Condensed" w:hAnsi="Avenir Next Condensed"/>
          <w:color w:val="auto"/>
          <w:sz w:val="24"/>
          <w:szCs w:val="24"/>
          <w:rPrChange w:id="570" w:author="Bonita Shields" w:date="2017-06-28T14:38:00Z">
            <w:rPr>
              <w:rFonts w:ascii="Calibri" w:hAnsi="Calibri"/>
              <w:color w:val="auto"/>
              <w:sz w:val="24"/>
              <w:szCs w:val="24"/>
            </w:rPr>
          </w:rPrChange>
        </w:rPr>
        <w:pPrChange w:id="571" w:author="Bonita Shields" w:date="2017-06-28T14:17:00Z">
          <w:pPr>
            <w:spacing w:after="0" w:line="480" w:lineRule="auto"/>
            <w:ind w:left="0" w:firstLine="360"/>
          </w:pPr>
        </w:pPrChange>
      </w:pPr>
      <w:del w:id="572" w:author="Ricardo Bacchus" w:date="2017-06-21T10:21:00Z">
        <w:r w:rsidRPr="00102C99" w:rsidDel="00200E62">
          <w:rPr>
            <w:rFonts w:ascii="Avenir Next Condensed" w:hAnsi="Avenir Next Condensed"/>
            <w:color w:val="auto"/>
            <w:sz w:val="24"/>
            <w:szCs w:val="24"/>
            <w:rPrChange w:id="57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74" w:author="Bonita Shields" w:date="2017-06-28T14:38:00Z">
            <w:rPr>
              <w:rFonts w:ascii="Calibri" w:hAnsi="Calibri"/>
              <w:color w:val="auto"/>
              <w:sz w:val="24"/>
              <w:szCs w:val="24"/>
            </w:rPr>
          </w:rPrChange>
        </w:rPr>
        <w:t>Picture an arm extended with the palm of the hand open flat. Then picture abundance flowing down from the shoulder, down the arm, over the hand, and on</w:t>
      </w:r>
      <w:del w:id="575" w:author="Ricardo Bacchus" w:date="2017-06-21T10:21:00Z">
        <w:r w:rsidRPr="00102C99" w:rsidDel="00200E62">
          <w:rPr>
            <w:rFonts w:ascii="Avenir Next Condensed" w:hAnsi="Avenir Next Condensed"/>
            <w:color w:val="auto"/>
            <w:sz w:val="24"/>
            <w:szCs w:val="24"/>
            <w:rPrChange w:id="576" w:author="Bonita Shields" w:date="2017-06-28T14:38:00Z">
              <w:rPr>
                <w:rFonts w:ascii="Calibri" w:hAnsi="Calibri"/>
                <w:color w:val="auto"/>
                <w:sz w:val="24"/>
                <w:szCs w:val="24"/>
              </w:rPr>
            </w:rPrChange>
          </w:rPr>
          <w:delText xml:space="preserve"> </w:delText>
        </w:r>
      </w:del>
      <w:r w:rsidRPr="00102C99">
        <w:rPr>
          <w:rFonts w:ascii="Avenir Next Condensed" w:hAnsi="Avenir Next Condensed"/>
          <w:color w:val="auto"/>
          <w:sz w:val="24"/>
          <w:szCs w:val="24"/>
          <w:rPrChange w:id="577" w:author="Bonita Shields" w:date="2017-06-28T14:38:00Z">
            <w:rPr>
              <w:rFonts w:ascii="Calibri" w:hAnsi="Calibri"/>
              <w:color w:val="auto"/>
              <w:sz w:val="24"/>
              <w:szCs w:val="24"/>
            </w:rPr>
          </w:rPrChange>
        </w:rPr>
        <w:t>to others. However, then picture the same arm, but with the hand clenched tight. When the abundance flows down the arm, it has nowhere to go. So it stops. This is what these Two Listeners were talking about. When we continue to give, the gifts will continue to flow. But when we stop, the flow ceases because it has nowhere to go but to stagnate.</w:t>
      </w:r>
    </w:p>
    <w:p w14:paraId="12D18219" w14:textId="77777777" w:rsidR="00200E62" w:rsidRPr="00102C99" w:rsidRDefault="00200E62">
      <w:pPr>
        <w:spacing w:after="0" w:line="240" w:lineRule="auto"/>
        <w:ind w:left="0"/>
        <w:rPr>
          <w:ins w:id="578" w:author="Ricardo Bacchus" w:date="2017-06-21T10:22:00Z"/>
          <w:rFonts w:ascii="Avenir Next Condensed" w:hAnsi="Avenir Next Condensed"/>
          <w:color w:val="auto"/>
          <w:sz w:val="24"/>
          <w:szCs w:val="24"/>
        </w:rPr>
        <w:pPrChange w:id="579" w:author="Bonita Shields" w:date="2017-06-28T14:17:00Z">
          <w:pPr>
            <w:spacing w:after="0" w:line="480" w:lineRule="auto"/>
            <w:ind w:left="0" w:firstLine="360"/>
          </w:pPr>
        </w:pPrChange>
      </w:pPr>
    </w:p>
    <w:p w14:paraId="5664FCD6" w14:textId="142B02F1" w:rsidR="00A21A57" w:rsidRPr="00102C99" w:rsidRDefault="00A21A57">
      <w:pPr>
        <w:spacing w:after="0" w:line="240" w:lineRule="auto"/>
        <w:ind w:left="0"/>
        <w:rPr>
          <w:rFonts w:ascii="Avenir Next Condensed" w:hAnsi="Avenir Next Condensed"/>
          <w:color w:val="auto"/>
          <w:sz w:val="24"/>
          <w:szCs w:val="24"/>
          <w:rPrChange w:id="580" w:author="Bonita Shields" w:date="2017-06-28T14:38:00Z">
            <w:rPr>
              <w:rFonts w:ascii="Calibri" w:hAnsi="Calibri"/>
              <w:color w:val="auto"/>
              <w:sz w:val="24"/>
              <w:szCs w:val="24"/>
            </w:rPr>
          </w:rPrChange>
        </w:rPr>
        <w:pPrChange w:id="581" w:author="Bonita Shields" w:date="2017-06-28T14:17:00Z">
          <w:pPr>
            <w:spacing w:after="0" w:line="480" w:lineRule="auto"/>
            <w:ind w:left="0" w:firstLine="360"/>
          </w:pPr>
        </w:pPrChange>
      </w:pPr>
      <w:del w:id="582" w:author="Ricardo Bacchus" w:date="2017-06-21T10:22:00Z">
        <w:r w:rsidRPr="00102C99" w:rsidDel="00200E62">
          <w:rPr>
            <w:rFonts w:ascii="Avenir Next Condensed" w:hAnsi="Avenir Next Condensed"/>
            <w:color w:val="auto"/>
            <w:sz w:val="24"/>
            <w:szCs w:val="24"/>
            <w:rPrChange w:id="58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584" w:author="Bonita Shields" w:date="2017-06-28T14:38:00Z">
            <w:rPr>
              <w:rFonts w:ascii="Calibri" w:hAnsi="Calibri"/>
              <w:color w:val="auto"/>
              <w:sz w:val="24"/>
              <w:szCs w:val="24"/>
            </w:rPr>
          </w:rPrChange>
        </w:rPr>
        <w:t>James and Janice (not their real names) were some of the poorest members of my church. Yet one day I saw them pull up to the front door of the church with their back seat full of stuff. I went out to meet them and they told me, “Pastor Shields, we brought these things over to give to those who are needy.” They had enough</w:t>
      </w:r>
      <w:ins w:id="585" w:author="Ricardo Bacchus" w:date="2017-06-19T16:46:00Z">
        <w:r w:rsidR="000D606D" w:rsidRPr="00102C99">
          <w:rPr>
            <w:rFonts w:ascii="Avenir Next Condensed" w:hAnsi="Avenir Next Condensed"/>
            <w:color w:val="auto"/>
            <w:sz w:val="24"/>
            <w:szCs w:val="24"/>
          </w:rPr>
          <w:t xml:space="preserve"> stuff</w:t>
        </w:r>
      </w:ins>
      <w:r w:rsidRPr="00102C99">
        <w:rPr>
          <w:rFonts w:ascii="Avenir Next Condensed" w:hAnsi="Avenir Next Condensed"/>
          <w:color w:val="auto"/>
          <w:sz w:val="24"/>
          <w:szCs w:val="24"/>
          <w:rPrChange w:id="586" w:author="Bonita Shields" w:date="2017-06-28T14:38:00Z">
            <w:rPr>
              <w:rFonts w:ascii="Calibri" w:hAnsi="Calibri"/>
              <w:color w:val="auto"/>
              <w:sz w:val="24"/>
              <w:szCs w:val="24"/>
            </w:rPr>
          </w:rPrChange>
        </w:rPr>
        <w:t>.</w:t>
      </w:r>
      <w:ins w:id="587" w:author="Ricardo Bacchus" w:date="2017-06-19T16:46:00Z">
        <w:r w:rsidR="000D606D" w:rsidRPr="00102C99">
          <w:rPr>
            <w:rFonts w:ascii="Avenir Next Condensed" w:hAnsi="Avenir Next Condensed"/>
            <w:color w:val="auto"/>
            <w:sz w:val="24"/>
            <w:szCs w:val="24"/>
          </w:rPr>
          <w:t xml:space="preserve"> </w:t>
        </w:r>
      </w:ins>
    </w:p>
    <w:p w14:paraId="3801D036" w14:textId="77777777" w:rsidR="003203B6" w:rsidRPr="00102C99" w:rsidRDefault="003203B6">
      <w:pPr>
        <w:spacing w:after="0" w:line="240" w:lineRule="auto"/>
        <w:ind w:left="0"/>
        <w:rPr>
          <w:ins w:id="588" w:author="Ricardo Bacchus" w:date="2017-06-21T10:22:00Z"/>
          <w:rFonts w:ascii="Avenir Next Condensed" w:hAnsi="Avenir Next Condensed"/>
          <w:i/>
          <w:color w:val="auto"/>
          <w:sz w:val="24"/>
          <w:szCs w:val="24"/>
          <w:rPrChange w:id="589" w:author="Bonita Shields" w:date="2017-06-28T14:38:00Z">
            <w:rPr>
              <w:ins w:id="590" w:author="Ricardo Bacchus" w:date="2017-06-21T10:22:00Z"/>
              <w:rFonts w:ascii="Avenir Next Condensed" w:hAnsi="Avenir Next Condensed"/>
              <w:b/>
              <w:i/>
              <w:color w:val="auto"/>
              <w:sz w:val="24"/>
              <w:szCs w:val="24"/>
            </w:rPr>
          </w:rPrChange>
        </w:rPr>
        <w:pPrChange w:id="591" w:author="Bonita Shields" w:date="2017-06-28T14:17:00Z">
          <w:pPr>
            <w:spacing w:after="0" w:line="480" w:lineRule="auto"/>
            <w:ind w:left="0" w:firstLine="360"/>
          </w:pPr>
        </w:pPrChange>
      </w:pPr>
    </w:p>
    <w:p w14:paraId="263ECBF0" w14:textId="77777777" w:rsidR="003203B6" w:rsidRPr="00102C99" w:rsidRDefault="003203B6">
      <w:pPr>
        <w:spacing w:after="0" w:line="240" w:lineRule="auto"/>
        <w:ind w:left="0"/>
        <w:rPr>
          <w:ins w:id="592" w:author="Bonita Shields" w:date="2017-06-28T14:17:00Z"/>
          <w:rFonts w:ascii="Avenir Next Condensed" w:hAnsi="Avenir Next Condensed"/>
          <w:i/>
          <w:color w:val="auto"/>
          <w:sz w:val="24"/>
          <w:szCs w:val="24"/>
          <w:rPrChange w:id="593" w:author="Bonita Shields" w:date="2017-06-28T14:38:00Z">
            <w:rPr>
              <w:ins w:id="594" w:author="Bonita Shields" w:date="2017-06-28T14:17:00Z"/>
              <w:rFonts w:ascii="Avenir Next Condensed" w:hAnsi="Avenir Next Condensed"/>
              <w:b/>
              <w:i/>
              <w:color w:val="auto"/>
              <w:sz w:val="24"/>
              <w:szCs w:val="24"/>
            </w:rPr>
          </w:rPrChange>
        </w:rPr>
        <w:pPrChange w:id="595" w:author="Bonita Shields" w:date="2017-06-28T14:17:00Z">
          <w:pPr>
            <w:spacing w:after="0" w:line="480" w:lineRule="auto"/>
            <w:ind w:left="0" w:firstLine="360"/>
          </w:pPr>
        </w:pPrChange>
      </w:pPr>
    </w:p>
    <w:p w14:paraId="52227E0B" w14:textId="77777777" w:rsidR="003203B6" w:rsidRPr="00102C99" w:rsidRDefault="003203B6">
      <w:pPr>
        <w:spacing w:after="0" w:line="240" w:lineRule="auto"/>
        <w:ind w:left="0"/>
        <w:rPr>
          <w:ins w:id="596" w:author="Bonita Shields" w:date="2017-06-28T14:17:00Z"/>
          <w:rFonts w:ascii="Avenir Next Condensed" w:hAnsi="Avenir Next Condensed"/>
          <w:i/>
          <w:color w:val="auto"/>
          <w:sz w:val="24"/>
          <w:szCs w:val="24"/>
          <w:rPrChange w:id="597" w:author="Bonita Shields" w:date="2017-06-28T14:38:00Z">
            <w:rPr>
              <w:ins w:id="598" w:author="Bonita Shields" w:date="2017-06-28T14:17:00Z"/>
              <w:rFonts w:ascii="Avenir Next Condensed" w:hAnsi="Avenir Next Condensed"/>
              <w:b/>
              <w:i/>
              <w:color w:val="auto"/>
              <w:sz w:val="24"/>
              <w:szCs w:val="24"/>
            </w:rPr>
          </w:rPrChange>
        </w:rPr>
        <w:pPrChange w:id="599" w:author="Bonita Shields" w:date="2017-06-28T14:17:00Z">
          <w:pPr>
            <w:spacing w:after="0" w:line="480" w:lineRule="auto"/>
            <w:ind w:left="0" w:firstLine="360"/>
          </w:pPr>
        </w:pPrChange>
      </w:pPr>
    </w:p>
    <w:p w14:paraId="104A4D42" w14:textId="77777777" w:rsidR="003203B6" w:rsidRPr="00102C99" w:rsidRDefault="003203B6">
      <w:pPr>
        <w:spacing w:after="0" w:line="240" w:lineRule="auto"/>
        <w:ind w:left="0"/>
        <w:rPr>
          <w:ins w:id="600" w:author="Bonita Shields" w:date="2017-06-28T14:17:00Z"/>
          <w:rFonts w:ascii="Avenir Next Condensed" w:hAnsi="Avenir Next Condensed"/>
          <w:i/>
          <w:color w:val="auto"/>
          <w:sz w:val="24"/>
          <w:szCs w:val="24"/>
          <w:rPrChange w:id="601" w:author="Bonita Shields" w:date="2017-06-28T14:38:00Z">
            <w:rPr>
              <w:ins w:id="602" w:author="Bonita Shields" w:date="2017-06-28T14:17:00Z"/>
              <w:rFonts w:ascii="Avenir Next Condensed" w:hAnsi="Avenir Next Condensed"/>
              <w:b/>
              <w:i/>
              <w:color w:val="auto"/>
              <w:sz w:val="24"/>
              <w:szCs w:val="24"/>
            </w:rPr>
          </w:rPrChange>
        </w:rPr>
        <w:pPrChange w:id="603" w:author="Bonita Shields" w:date="2017-06-28T14:17:00Z">
          <w:pPr>
            <w:spacing w:after="0" w:line="480" w:lineRule="auto"/>
            <w:ind w:left="0" w:firstLine="360"/>
          </w:pPr>
        </w:pPrChange>
      </w:pPr>
    </w:p>
    <w:p w14:paraId="7B447B2D" w14:textId="389D6A74" w:rsidR="00A21A57" w:rsidRPr="00102C99" w:rsidDel="003203B6" w:rsidRDefault="00A21A57">
      <w:pPr>
        <w:spacing w:after="0" w:line="240" w:lineRule="auto"/>
        <w:ind w:left="0"/>
        <w:rPr>
          <w:del w:id="604" w:author="Bonita Shields" w:date="2017-06-28T14:17:00Z"/>
          <w:rFonts w:ascii="Avenir Next Condensed" w:hAnsi="Avenir Next Condensed"/>
          <w:i/>
          <w:color w:val="auto"/>
          <w:sz w:val="24"/>
          <w:szCs w:val="24"/>
          <w:rPrChange w:id="605" w:author="Bonita Shields" w:date="2017-06-28T14:38:00Z">
            <w:rPr>
              <w:del w:id="606" w:author="Bonita Shields" w:date="2017-06-28T14:17:00Z"/>
              <w:rFonts w:ascii="Avenir Next Condensed" w:hAnsi="Avenir Next Condensed"/>
              <w:b/>
              <w:i/>
              <w:color w:val="auto"/>
              <w:sz w:val="24"/>
              <w:szCs w:val="24"/>
            </w:rPr>
          </w:rPrChange>
        </w:rPr>
        <w:pPrChange w:id="607" w:author="Bonita Shields" w:date="2017-06-28T14:17:00Z">
          <w:pPr>
            <w:spacing w:after="0" w:line="480" w:lineRule="auto"/>
            <w:ind w:left="0" w:firstLine="360"/>
          </w:pPr>
        </w:pPrChange>
      </w:pPr>
      <w:del w:id="608" w:author="Ricardo Bacchus" w:date="2017-06-21T10:22:00Z">
        <w:r w:rsidRPr="00102C99" w:rsidDel="00200E62">
          <w:rPr>
            <w:rFonts w:ascii="Avenir Next Condensed" w:hAnsi="Avenir Next Condensed"/>
            <w:i/>
            <w:color w:val="auto"/>
            <w:sz w:val="24"/>
            <w:szCs w:val="24"/>
            <w:rPrChange w:id="609" w:author="Bonita Shields" w:date="2017-06-28T14:38:00Z">
              <w:rPr>
                <w:rFonts w:ascii="Calibri" w:hAnsi="Calibri"/>
                <w:b/>
                <w:i/>
                <w:color w:val="auto"/>
                <w:sz w:val="24"/>
                <w:szCs w:val="24"/>
              </w:rPr>
            </w:rPrChange>
          </w:rPr>
          <w:tab/>
        </w:r>
      </w:del>
      <w:r w:rsidRPr="00102C99">
        <w:rPr>
          <w:rFonts w:ascii="Avenir Next Condensed" w:hAnsi="Avenir Next Condensed"/>
          <w:i/>
          <w:color w:val="auto"/>
          <w:sz w:val="24"/>
          <w:szCs w:val="24"/>
          <w:rPrChange w:id="610" w:author="Bonita Shields" w:date="2017-06-28T14:38:00Z">
            <w:rPr>
              <w:rFonts w:ascii="Calibri" w:hAnsi="Calibri"/>
              <w:b/>
              <w:i/>
              <w:color w:val="auto"/>
              <w:sz w:val="24"/>
              <w:szCs w:val="24"/>
            </w:rPr>
          </w:rPrChange>
        </w:rPr>
        <w:t xml:space="preserve"> “I don’t have enough time.”</w:t>
      </w:r>
    </w:p>
    <w:p w14:paraId="0A09BEE2" w14:textId="77777777" w:rsidR="003203B6" w:rsidRPr="00102C99" w:rsidRDefault="003203B6">
      <w:pPr>
        <w:spacing w:after="0" w:line="240" w:lineRule="auto"/>
        <w:ind w:left="0"/>
        <w:rPr>
          <w:ins w:id="611" w:author="Bonita Shields" w:date="2017-06-28T14:17:00Z"/>
          <w:rFonts w:ascii="Avenir Next Condensed" w:hAnsi="Avenir Next Condensed"/>
          <w:i/>
          <w:color w:val="auto"/>
          <w:sz w:val="24"/>
          <w:szCs w:val="24"/>
          <w:rPrChange w:id="612" w:author="Bonita Shields" w:date="2017-06-28T14:38:00Z">
            <w:rPr>
              <w:ins w:id="613" w:author="Bonita Shields" w:date="2017-06-28T14:17:00Z"/>
              <w:rFonts w:ascii="Calibri" w:hAnsi="Calibri"/>
              <w:b/>
              <w:i/>
              <w:color w:val="auto"/>
              <w:sz w:val="24"/>
              <w:szCs w:val="24"/>
            </w:rPr>
          </w:rPrChange>
        </w:rPr>
        <w:pPrChange w:id="614" w:author="Bonita Shields" w:date="2017-06-28T14:17:00Z">
          <w:pPr>
            <w:spacing w:after="0" w:line="480" w:lineRule="auto"/>
            <w:ind w:left="0" w:firstLine="360"/>
          </w:pPr>
        </w:pPrChange>
      </w:pPr>
    </w:p>
    <w:p w14:paraId="0D365A99" w14:textId="2164C109" w:rsidR="00A21A57" w:rsidRPr="00102C99" w:rsidRDefault="00A21A57">
      <w:pPr>
        <w:spacing w:after="0" w:line="240" w:lineRule="auto"/>
        <w:ind w:left="0"/>
        <w:rPr>
          <w:rFonts w:ascii="Avenir Next Condensed" w:hAnsi="Avenir Next Condensed"/>
          <w:color w:val="auto"/>
          <w:sz w:val="24"/>
          <w:szCs w:val="24"/>
          <w:rPrChange w:id="615" w:author="Bonita Shields" w:date="2017-06-28T14:38:00Z">
            <w:rPr>
              <w:rFonts w:ascii="Calibri" w:hAnsi="Calibri"/>
              <w:color w:val="auto"/>
              <w:sz w:val="24"/>
              <w:szCs w:val="24"/>
            </w:rPr>
          </w:rPrChange>
        </w:rPr>
        <w:pPrChange w:id="616" w:author="Bonita Shields" w:date="2017-06-28T14:17:00Z">
          <w:pPr>
            <w:spacing w:after="0" w:line="480" w:lineRule="auto"/>
            <w:ind w:left="0" w:firstLine="360"/>
          </w:pPr>
        </w:pPrChange>
      </w:pPr>
      <w:del w:id="617" w:author="Ricardo Bacchus" w:date="2017-06-21T10:22:00Z">
        <w:r w:rsidRPr="00102C99" w:rsidDel="00200E62">
          <w:rPr>
            <w:rFonts w:ascii="Avenir Next Condensed" w:hAnsi="Avenir Next Condensed"/>
            <w:i/>
            <w:color w:val="auto"/>
            <w:sz w:val="24"/>
            <w:szCs w:val="24"/>
            <w:rPrChange w:id="618" w:author="Bonita Shields" w:date="2017-06-28T14:38:00Z">
              <w:rPr>
                <w:rFonts w:ascii="Calibri" w:hAnsi="Calibri"/>
                <w:i/>
                <w:color w:val="auto"/>
                <w:sz w:val="24"/>
                <w:szCs w:val="24"/>
              </w:rPr>
            </w:rPrChange>
          </w:rPr>
          <w:tab/>
          <w:delText xml:space="preserve"> </w:delText>
        </w:r>
      </w:del>
      <w:r w:rsidRPr="00102C99">
        <w:rPr>
          <w:rFonts w:ascii="Avenir Next Condensed" w:hAnsi="Avenir Next Condensed"/>
          <w:color w:val="auto"/>
          <w:sz w:val="24"/>
          <w:szCs w:val="24"/>
          <w:rPrChange w:id="619" w:author="Bonita Shields" w:date="2017-06-28T14:38:00Z">
            <w:rPr>
              <w:rFonts w:ascii="Calibri" w:hAnsi="Calibri"/>
              <w:color w:val="auto"/>
              <w:sz w:val="24"/>
              <w:szCs w:val="24"/>
            </w:rPr>
          </w:rPrChange>
        </w:rPr>
        <w:t>Last time I checked—I’m just sayin’—we all have the same 24</w:t>
      </w:r>
      <w:ins w:id="620" w:author="Ricardo Bacchus" w:date="2017-06-19T16:47:00Z">
        <w:r w:rsidR="000D606D" w:rsidRPr="00102C99">
          <w:rPr>
            <w:rFonts w:ascii="Avenir Next Condensed" w:hAnsi="Avenir Next Condensed"/>
            <w:color w:val="auto"/>
            <w:sz w:val="24"/>
            <w:szCs w:val="24"/>
          </w:rPr>
          <w:t xml:space="preserve"> </w:t>
        </w:r>
      </w:ins>
      <w:del w:id="621" w:author="Ricardo Bacchus" w:date="2017-06-19T16:47:00Z">
        <w:r w:rsidRPr="00102C99" w:rsidDel="000D606D">
          <w:rPr>
            <w:rFonts w:ascii="Avenir Next Condensed" w:hAnsi="Avenir Next Condensed"/>
            <w:color w:val="auto"/>
            <w:sz w:val="24"/>
            <w:szCs w:val="24"/>
            <w:rPrChange w:id="622"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623" w:author="Bonita Shields" w:date="2017-06-28T14:38:00Z">
            <w:rPr>
              <w:rFonts w:ascii="Calibri" w:hAnsi="Calibri"/>
              <w:color w:val="auto"/>
              <w:sz w:val="24"/>
              <w:szCs w:val="24"/>
            </w:rPr>
          </w:rPrChange>
        </w:rPr>
        <w:t xml:space="preserve">hours in a day. I have come to realize that often my lack of time is due to my lack of good management of the time I have. Even when I have “extra” time, I’ve not always spent it on those things </w:t>
      </w:r>
      <w:del w:id="624" w:author="Ricardo Bacchus" w:date="2017-06-21T10:23:00Z">
        <w:r w:rsidRPr="00102C99" w:rsidDel="007E35D1">
          <w:rPr>
            <w:rFonts w:ascii="Avenir Next Condensed" w:hAnsi="Avenir Next Condensed"/>
            <w:color w:val="auto"/>
            <w:sz w:val="24"/>
            <w:szCs w:val="24"/>
            <w:rPrChange w:id="625" w:author="Bonita Shields" w:date="2017-06-28T14:38:00Z">
              <w:rPr>
                <w:rFonts w:ascii="Calibri" w:hAnsi="Calibri"/>
                <w:color w:val="auto"/>
                <w:sz w:val="24"/>
                <w:szCs w:val="24"/>
              </w:rPr>
            </w:rPrChange>
          </w:rPr>
          <w:delText xml:space="preserve">about </w:delText>
        </w:r>
      </w:del>
      <w:ins w:id="626" w:author="Ricardo Bacchus" w:date="2017-06-21T10:23:00Z">
        <w:r w:rsidR="007E35D1" w:rsidRPr="00102C99">
          <w:rPr>
            <w:rFonts w:ascii="Avenir Next Condensed" w:hAnsi="Avenir Next Condensed"/>
            <w:color w:val="auto"/>
            <w:sz w:val="24"/>
            <w:szCs w:val="24"/>
          </w:rPr>
          <w:t xml:space="preserve">for </w:t>
        </w:r>
      </w:ins>
      <w:r w:rsidRPr="00102C99">
        <w:rPr>
          <w:rFonts w:ascii="Avenir Next Condensed" w:hAnsi="Avenir Next Condensed"/>
          <w:color w:val="auto"/>
          <w:sz w:val="24"/>
          <w:szCs w:val="24"/>
          <w:rPrChange w:id="627" w:author="Bonita Shields" w:date="2017-06-28T14:38:00Z">
            <w:rPr>
              <w:rFonts w:ascii="Calibri" w:hAnsi="Calibri"/>
              <w:color w:val="auto"/>
              <w:sz w:val="24"/>
              <w:szCs w:val="24"/>
            </w:rPr>
          </w:rPrChange>
        </w:rPr>
        <w:t>which I say, “I don’t have time</w:t>
      </w:r>
      <w:del w:id="628" w:author="Ricardo Bacchus" w:date="2017-06-21T10:23:00Z">
        <w:r w:rsidRPr="00102C99" w:rsidDel="007E35D1">
          <w:rPr>
            <w:rFonts w:ascii="Avenir Next Condensed" w:hAnsi="Avenir Next Condensed"/>
            <w:color w:val="auto"/>
            <w:sz w:val="24"/>
            <w:szCs w:val="24"/>
            <w:rPrChange w:id="629" w:author="Bonita Shields" w:date="2017-06-28T14:38:00Z">
              <w:rPr>
                <w:rFonts w:ascii="Calibri" w:hAnsi="Calibri"/>
                <w:color w:val="auto"/>
                <w:sz w:val="24"/>
                <w:szCs w:val="24"/>
              </w:rPr>
            </w:rPrChange>
          </w:rPr>
          <w:delText>” for them</w:delText>
        </w:r>
      </w:del>
      <w:r w:rsidRPr="00102C99">
        <w:rPr>
          <w:rFonts w:ascii="Avenir Next Condensed" w:hAnsi="Avenir Next Condensed"/>
          <w:color w:val="auto"/>
          <w:sz w:val="24"/>
          <w:szCs w:val="24"/>
          <w:rPrChange w:id="630" w:author="Bonita Shields" w:date="2017-06-28T14:38:00Z">
            <w:rPr>
              <w:rFonts w:ascii="Calibri" w:hAnsi="Calibri"/>
              <w:color w:val="auto"/>
              <w:sz w:val="24"/>
              <w:szCs w:val="24"/>
            </w:rPr>
          </w:rPrChange>
        </w:rPr>
        <w:t>.</w:t>
      </w:r>
      <w:ins w:id="631" w:author="Ricardo Bacchus" w:date="2017-06-21T10:23:00Z">
        <w:r w:rsidR="007E35D1"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632" w:author="Bonita Shields" w:date="2017-06-28T14:38:00Z">
            <w:rPr>
              <w:rFonts w:ascii="Calibri" w:hAnsi="Calibri"/>
              <w:color w:val="auto"/>
              <w:sz w:val="24"/>
              <w:szCs w:val="24"/>
            </w:rPr>
          </w:rPrChange>
        </w:rPr>
        <w:t xml:space="preserve"> </w:t>
      </w:r>
    </w:p>
    <w:p w14:paraId="52A7C2A3" w14:textId="77777777" w:rsidR="000628ED" w:rsidRPr="00102C99" w:rsidRDefault="000628ED">
      <w:pPr>
        <w:spacing w:after="0" w:line="240" w:lineRule="auto"/>
        <w:ind w:left="0"/>
        <w:rPr>
          <w:ins w:id="633" w:author="Ricardo Bacchus" w:date="2017-06-21T10:24:00Z"/>
          <w:rFonts w:ascii="Avenir Next Condensed" w:hAnsi="Avenir Next Condensed"/>
          <w:color w:val="auto"/>
          <w:sz w:val="24"/>
          <w:szCs w:val="24"/>
        </w:rPr>
        <w:pPrChange w:id="634" w:author="Bonita Shields" w:date="2017-06-28T14:17:00Z">
          <w:pPr>
            <w:spacing w:after="0" w:line="480" w:lineRule="auto"/>
            <w:ind w:left="0" w:firstLine="360"/>
          </w:pPr>
        </w:pPrChange>
      </w:pPr>
    </w:p>
    <w:p w14:paraId="793E4CC3" w14:textId="5266F6AD" w:rsidR="00A21A57" w:rsidRPr="00102C99" w:rsidRDefault="00A21A57">
      <w:pPr>
        <w:spacing w:after="0" w:line="240" w:lineRule="auto"/>
        <w:ind w:left="0"/>
        <w:rPr>
          <w:rFonts w:ascii="Avenir Next Condensed" w:hAnsi="Avenir Next Condensed"/>
          <w:color w:val="auto"/>
          <w:sz w:val="24"/>
          <w:szCs w:val="24"/>
          <w:rPrChange w:id="635" w:author="Bonita Shields" w:date="2017-06-28T14:38:00Z">
            <w:rPr>
              <w:rFonts w:ascii="Calibri" w:hAnsi="Calibri"/>
              <w:color w:val="auto"/>
              <w:sz w:val="24"/>
              <w:szCs w:val="24"/>
            </w:rPr>
          </w:rPrChange>
        </w:rPr>
        <w:pPrChange w:id="636" w:author="Bonita Shields" w:date="2017-06-28T14:17:00Z">
          <w:pPr>
            <w:spacing w:after="0" w:line="480" w:lineRule="auto"/>
            <w:ind w:left="0" w:firstLine="360"/>
          </w:pPr>
        </w:pPrChange>
      </w:pPr>
      <w:del w:id="637" w:author="Ricardo Bacchus" w:date="2017-06-21T10:24:00Z">
        <w:r w:rsidRPr="00102C99" w:rsidDel="000628ED">
          <w:rPr>
            <w:rFonts w:ascii="Avenir Next Condensed" w:hAnsi="Avenir Next Condensed"/>
            <w:color w:val="auto"/>
            <w:sz w:val="24"/>
            <w:szCs w:val="24"/>
            <w:rPrChange w:id="638"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639" w:author="Bonita Shields" w:date="2017-06-28T14:38:00Z">
            <w:rPr>
              <w:rFonts w:ascii="Calibri" w:hAnsi="Calibri"/>
              <w:color w:val="auto"/>
              <w:sz w:val="24"/>
              <w:szCs w:val="24"/>
            </w:rPr>
          </w:rPrChange>
        </w:rPr>
        <w:t>Example: Exercise. You know, the E word! I often hear people say, “When my kids are grown</w:t>
      </w:r>
      <w:del w:id="640" w:author="Ricardo Bacchus" w:date="2017-06-21T10:25:00Z">
        <w:r w:rsidRPr="00102C99" w:rsidDel="000628ED">
          <w:rPr>
            <w:rFonts w:ascii="Avenir Next Condensed" w:hAnsi="Avenir Next Condensed"/>
            <w:color w:val="auto"/>
            <w:sz w:val="24"/>
            <w:szCs w:val="24"/>
            <w:rPrChange w:id="641"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642" w:author="Bonita Shields" w:date="2017-06-28T14:38:00Z">
            <w:rPr>
              <w:rFonts w:ascii="Calibri" w:hAnsi="Calibri"/>
              <w:color w:val="auto"/>
              <w:sz w:val="24"/>
              <w:szCs w:val="24"/>
            </w:rPr>
          </w:rPrChange>
        </w:rPr>
        <w:t xml:space="preserve"> I’ll have time to exercise,” or “When I retire, then I can really exercise.” Well, I have discovered in my life, as well as observing others’ lives, that if it’s not important today, it won’t be important tomorrow. And I’ve put off the E word enough times when I </w:t>
      </w:r>
      <w:r w:rsidRPr="00102C99">
        <w:rPr>
          <w:rFonts w:ascii="Avenir Next Condensed" w:hAnsi="Avenir Next Condensed"/>
          <w:i/>
          <w:color w:val="auto"/>
          <w:sz w:val="24"/>
          <w:szCs w:val="24"/>
          <w:rPrChange w:id="643" w:author="Bonita Shields" w:date="2017-06-28T14:38:00Z">
            <w:rPr>
              <w:rFonts w:ascii="Calibri" w:hAnsi="Calibri"/>
              <w:i/>
              <w:color w:val="auto"/>
              <w:sz w:val="24"/>
              <w:szCs w:val="24"/>
            </w:rPr>
          </w:rPrChange>
        </w:rPr>
        <w:t>do</w:t>
      </w:r>
      <w:r w:rsidRPr="00102C99">
        <w:rPr>
          <w:rFonts w:ascii="Avenir Next Condensed" w:hAnsi="Avenir Next Condensed"/>
          <w:color w:val="auto"/>
          <w:sz w:val="24"/>
          <w:szCs w:val="24"/>
          <w:rPrChange w:id="644" w:author="Bonita Shields" w:date="2017-06-28T14:38:00Z">
            <w:rPr>
              <w:rFonts w:ascii="Calibri" w:hAnsi="Calibri"/>
              <w:color w:val="auto"/>
              <w:sz w:val="24"/>
              <w:szCs w:val="24"/>
            </w:rPr>
          </w:rPrChange>
        </w:rPr>
        <w:t xml:space="preserve"> have the time to know that I have a problem with making it a priority. I know It’s important, and I need it. And it’s not that I have insufficient amount of time</w:t>
      </w:r>
      <w:ins w:id="645" w:author="Ricardo Bacchus" w:date="2017-06-19T16:48:00Z">
        <w:r w:rsidR="000D606D" w:rsidRPr="00102C99">
          <w:rPr>
            <w:rFonts w:ascii="Avenir Next Condensed" w:hAnsi="Avenir Next Condensed"/>
            <w:color w:val="auto"/>
            <w:sz w:val="24"/>
            <w:szCs w:val="24"/>
          </w:rPr>
          <w:t>;</w:t>
        </w:r>
      </w:ins>
      <w:del w:id="646" w:author="Ricardo Bacchus" w:date="2017-06-19T16:48:00Z">
        <w:r w:rsidRPr="00102C99" w:rsidDel="000D606D">
          <w:rPr>
            <w:rFonts w:ascii="Avenir Next Condensed" w:hAnsi="Avenir Next Condensed"/>
            <w:color w:val="auto"/>
            <w:sz w:val="24"/>
            <w:szCs w:val="24"/>
            <w:rPrChange w:id="647"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648" w:author="Bonita Shields" w:date="2017-06-28T14:38:00Z">
            <w:rPr>
              <w:rFonts w:ascii="Calibri" w:hAnsi="Calibri"/>
              <w:color w:val="auto"/>
              <w:sz w:val="24"/>
              <w:szCs w:val="24"/>
            </w:rPr>
          </w:rPrChange>
        </w:rPr>
        <w:t xml:space="preserve"> it’s that my stewardship of my time is insufficient. </w:t>
      </w:r>
    </w:p>
    <w:p w14:paraId="08E2C40E" w14:textId="77777777" w:rsidR="000628ED" w:rsidRPr="00102C99" w:rsidRDefault="000628ED">
      <w:pPr>
        <w:spacing w:after="0" w:line="240" w:lineRule="auto"/>
        <w:ind w:left="0"/>
        <w:rPr>
          <w:ins w:id="649" w:author="Ricardo Bacchus" w:date="2017-06-21T10:25:00Z"/>
          <w:rFonts w:ascii="Avenir Next Condensed" w:hAnsi="Avenir Next Condensed"/>
          <w:i/>
          <w:color w:val="auto"/>
          <w:sz w:val="24"/>
          <w:szCs w:val="24"/>
          <w:rPrChange w:id="650" w:author="Bonita Shields" w:date="2017-06-28T14:38:00Z">
            <w:rPr>
              <w:ins w:id="651" w:author="Ricardo Bacchus" w:date="2017-06-21T10:25:00Z"/>
              <w:rFonts w:ascii="Avenir Next Condensed" w:hAnsi="Avenir Next Condensed"/>
              <w:b/>
              <w:i/>
              <w:color w:val="auto"/>
              <w:sz w:val="24"/>
              <w:szCs w:val="24"/>
            </w:rPr>
          </w:rPrChange>
        </w:rPr>
        <w:pPrChange w:id="652" w:author="Bonita Shields" w:date="2017-06-28T14:17:00Z">
          <w:pPr>
            <w:spacing w:line="480" w:lineRule="auto"/>
            <w:ind w:left="0" w:firstLine="360"/>
          </w:pPr>
        </w:pPrChange>
      </w:pPr>
    </w:p>
    <w:p w14:paraId="6613C2FC" w14:textId="77777777" w:rsidR="00A21A57" w:rsidRPr="00102C99" w:rsidRDefault="00A21A57">
      <w:pPr>
        <w:spacing w:after="0" w:line="240" w:lineRule="auto"/>
        <w:ind w:left="0"/>
        <w:rPr>
          <w:rFonts w:ascii="Avenir Next Condensed" w:hAnsi="Avenir Next Condensed"/>
          <w:color w:val="auto"/>
          <w:sz w:val="24"/>
          <w:szCs w:val="24"/>
          <w:rPrChange w:id="653" w:author="Bonita Shields" w:date="2017-06-28T14:38:00Z">
            <w:rPr>
              <w:rFonts w:ascii="Calibri" w:hAnsi="Calibri"/>
              <w:b/>
              <w:color w:val="auto"/>
              <w:sz w:val="24"/>
              <w:szCs w:val="24"/>
            </w:rPr>
          </w:rPrChange>
        </w:rPr>
        <w:pPrChange w:id="654" w:author="Bonita Shields" w:date="2017-06-28T14:17:00Z">
          <w:pPr>
            <w:spacing w:line="480" w:lineRule="auto"/>
            <w:ind w:left="0" w:firstLine="360"/>
          </w:pPr>
        </w:pPrChange>
      </w:pPr>
      <w:del w:id="655" w:author="Ricardo Bacchus" w:date="2017-06-21T10:25:00Z">
        <w:r w:rsidRPr="00102C99" w:rsidDel="000628ED">
          <w:rPr>
            <w:rFonts w:ascii="Avenir Next Condensed" w:hAnsi="Avenir Next Condensed"/>
            <w:i/>
            <w:color w:val="auto"/>
            <w:sz w:val="24"/>
            <w:szCs w:val="24"/>
            <w:rPrChange w:id="656" w:author="Bonita Shields" w:date="2017-06-28T14:38:00Z">
              <w:rPr>
                <w:rFonts w:ascii="Calibri" w:hAnsi="Calibri"/>
                <w:b/>
                <w:i/>
                <w:color w:val="auto"/>
                <w:sz w:val="24"/>
                <w:szCs w:val="24"/>
              </w:rPr>
            </w:rPrChange>
          </w:rPr>
          <w:tab/>
        </w:r>
      </w:del>
      <w:r w:rsidRPr="00102C99">
        <w:rPr>
          <w:rFonts w:ascii="Avenir Next Condensed" w:hAnsi="Avenir Next Condensed"/>
          <w:i/>
          <w:color w:val="auto"/>
          <w:sz w:val="24"/>
          <w:szCs w:val="24"/>
          <w:rPrChange w:id="657" w:author="Bonita Shields" w:date="2017-06-28T14:38:00Z">
            <w:rPr>
              <w:rFonts w:ascii="Calibri" w:hAnsi="Calibri"/>
              <w:b/>
              <w:i/>
              <w:color w:val="auto"/>
              <w:sz w:val="24"/>
              <w:szCs w:val="24"/>
            </w:rPr>
          </w:rPrChange>
        </w:rPr>
        <w:t>“I don’t have enough ability.”</w:t>
      </w:r>
      <w:r w:rsidRPr="00102C99">
        <w:rPr>
          <w:rFonts w:ascii="Avenir Next Condensed" w:hAnsi="Avenir Next Condensed"/>
          <w:color w:val="auto"/>
          <w:sz w:val="24"/>
          <w:szCs w:val="24"/>
          <w:rPrChange w:id="658" w:author="Bonita Shields" w:date="2017-06-28T14:38:00Z">
            <w:rPr>
              <w:rFonts w:ascii="Calibri" w:hAnsi="Calibri"/>
              <w:b/>
              <w:color w:val="auto"/>
              <w:sz w:val="24"/>
              <w:szCs w:val="24"/>
            </w:rPr>
          </w:rPrChange>
        </w:rPr>
        <w:t xml:space="preserve"> </w:t>
      </w:r>
    </w:p>
    <w:p w14:paraId="1F2C17FD" w14:textId="7E880295" w:rsidR="00A21A57" w:rsidRPr="00102C99" w:rsidRDefault="00A21A57">
      <w:pPr>
        <w:spacing w:after="0" w:line="240" w:lineRule="auto"/>
        <w:ind w:left="0"/>
        <w:rPr>
          <w:rFonts w:ascii="Avenir Next Condensed" w:eastAsia="Times New Roman" w:hAnsi="Avenir Next Condensed" w:cs="Times New Roman"/>
          <w:iCs/>
          <w:color w:val="auto"/>
          <w:sz w:val="24"/>
          <w:szCs w:val="24"/>
          <w:shd w:val="clear" w:color="auto" w:fill="FFFFFF"/>
          <w:lang w:eastAsia="en-US"/>
          <w:rPrChange w:id="659" w:author="Bonita Shields" w:date="2017-06-28T14:38:00Z">
            <w:rPr>
              <w:rFonts w:ascii="Calibri" w:eastAsia="Times New Roman" w:hAnsi="Calibri" w:cs="Times New Roman"/>
              <w:iCs/>
              <w:color w:val="auto"/>
              <w:sz w:val="24"/>
              <w:szCs w:val="24"/>
              <w:shd w:val="clear" w:color="auto" w:fill="FFFFFF"/>
              <w:lang w:eastAsia="en-US"/>
            </w:rPr>
          </w:rPrChange>
        </w:rPr>
        <w:pPrChange w:id="660" w:author="Bonita Shields" w:date="2017-06-28T14:17:00Z">
          <w:pPr>
            <w:spacing w:line="480" w:lineRule="auto"/>
            <w:ind w:left="0" w:firstLine="360"/>
          </w:pPr>
        </w:pPrChange>
      </w:pPr>
      <w:del w:id="661" w:author="Ricardo Bacchus" w:date="2017-06-21T10:25:00Z">
        <w:r w:rsidRPr="00102C99" w:rsidDel="000628ED">
          <w:rPr>
            <w:rFonts w:ascii="Avenir Next Condensed" w:hAnsi="Avenir Next Condensed"/>
            <w:color w:val="auto"/>
            <w:sz w:val="24"/>
            <w:szCs w:val="24"/>
            <w:rPrChange w:id="662"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663" w:author="Bonita Shields" w:date="2017-06-28T14:38:00Z">
            <w:rPr>
              <w:rFonts w:ascii="Calibri" w:hAnsi="Calibri"/>
              <w:color w:val="auto"/>
              <w:sz w:val="24"/>
              <w:szCs w:val="24"/>
            </w:rPr>
          </w:rPrChange>
        </w:rPr>
        <w:t xml:space="preserve">It sounds so humble, doesn’t it? Actually, it’s one of the most faithless statements believers make. God’s </w:t>
      </w:r>
      <w:ins w:id="664" w:author="Ricardo Bacchus" w:date="2017-06-19T16:48:00Z">
        <w:r w:rsidR="000D606D" w:rsidRPr="00102C99">
          <w:rPr>
            <w:rFonts w:ascii="Avenir Next Condensed" w:hAnsi="Avenir Next Condensed"/>
            <w:color w:val="auto"/>
            <w:sz w:val="24"/>
            <w:szCs w:val="24"/>
          </w:rPr>
          <w:t>W</w:t>
        </w:r>
      </w:ins>
      <w:del w:id="665" w:author="Ricardo Bacchus" w:date="2017-06-19T16:48:00Z">
        <w:r w:rsidRPr="00102C99" w:rsidDel="000D606D">
          <w:rPr>
            <w:rFonts w:ascii="Avenir Next Condensed" w:hAnsi="Avenir Next Condensed"/>
            <w:color w:val="auto"/>
            <w:sz w:val="24"/>
            <w:szCs w:val="24"/>
            <w:rPrChange w:id="666" w:author="Bonita Shields" w:date="2017-06-28T14:38:00Z">
              <w:rPr>
                <w:rFonts w:ascii="Calibri" w:hAnsi="Calibri"/>
                <w:color w:val="auto"/>
                <w:sz w:val="24"/>
                <w:szCs w:val="24"/>
              </w:rPr>
            </w:rPrChange>
          </w:rPr>
          <w:delText>w</w:delText>
        </w:r>
      </w:del>
      <w:r w:rsidRPr="00102C99">
        <w:rPr>
          <w:rFonts w:ascii="Avenir Next Condensed" w:hAnsi="Avenir Next Condensed"/>
          <w:color w:val="auto"/>
          <w:sz w:val="24"/>
          <w:szCs w:val="24"/>
          <w:rPrChange w:id="667" w:author="Bonita Shields" w:date="2017-06-28T14:38:00Z">
            <w:rPr>
              <w:rFonts w:ascii="Calibri" w:hAnsi="Calibri"/>
              <w:color w:val="auto"/>
              <w:sz w:val="24"/>
              <w:szCs w:val="24"/>
            </w:rPr>
          </w:rPrChange>
        </w:rPr>
        <w:t xml:space="preserve">ord tells us that </w:t>
      </w:r>
      <w:r w:rsidRPr="00102C99">
        <w:rPr>
          <w:rFonts w:ascii="Avenir Next Condensed" w:hAnsi="Avenir Next Condensed"/>
          <w:i/>
          <w:color w:val="auto"/>
          <w:sz w:val="24"/>
          <w:szCs w:val="24"/>
          <w:rPrChange w:id="668" w:author="Bonita Shields" w:date="2017-06-28T14:38:00Z">
            <w:rPr>
              <w:rFonts w:ascii="Calibri" w:hAnsi="Calibri"/>
              <w:i/>
              <w:color w:val="auto"/>
              <w:sz w:val="24"/>
              <w:szCs w:val="24"/>
            </w:rPr>
          </w:rPrChange>
        </w:rPr>
        <w:t>everyone</w:t>
      </w:r>
      <w:r w:rsidRPr="00102C99">
        <w:rPr>
          <w:rFonts w:ascii="Avenir Next Condensed" w:hAnsi="Avenir Next Condensed"/>
          <w:color w:val="auto"/>
          <w:sz w:val="24"/>
          <w:szCs w:val="24"/>
          <w:rPrChange w:id="669" w:author="Bonita Shields" w:date="2017-06-28T14:38:00Z">
            <w:rPr>
              <w:rFonts w:ascii="Calibri" w:hAnsi="Calibri"/>
              <w:color w:val="auto"/>
              <w:sz w:val="24"/>
              <w:szCs w:val="24"/>
            </w:rPr>
          </w:rPrChange>
        </w:rPr>
        <w:t xml:space="preserve"> is gifted. First Corinthians 12:7, says, “</w:t>
      </w:r>
      <w:r w:rsidRPr="00102C99">
        <w:rPr>
          <w:rFonts w:ascii="Avenir Next Condensed" w:eastAsia="Times New Roman" w:hAnsi="Avenir Next Condensed" w:cs="Times New Roman"/>
          <w:color w:val="auto"/>
          <w:sz w:val="24"/>
          <w:szCs w:val="24"/>
          <w:shd w:val="clear" w:color="auto" w:fill="FFFFFF"/>
          <w:lang w:eastAsia="en-US"/>
          <w:rPrChange w:id="670" w:author="Bonita Shields" w:date="2017-06-28T14:38:00Z">
            <w:rPr>
              <w:rFonts w:ascii="Calibri" w:eastAsia="Times New Roman" w:hAnsi="Calibri" w:cs="Times New Roman"/>
              <w:i/>
              <w:color w:val="auto"/>
              <w:sz w:val="24"/>
              <w:szCs w:val="24"/>
              <w:shd w:val="clear" w:color="auto" w:fill="FFFFFF"/>
              <w:lang w:eastAsia="en-US"/>
            </w:rPr>
          </w:rPrChange>
        </w:rPr>
        <w:t>But the manifestation of the Spirit is given to each one for the profit </w:t>
      </w:r>
      <w:r w:rsidRPr="00102C99">
        <w:rPr>
          <w:rFonts w:ascii="Avenir Next Condensed" w:eastAsia="Times New Roman" w:hAnsi="Avenir Next Condensed" w:cs="Times New Roman"/>
          <w:iCs/>
          <w:color w:val="auto"/>
          <w:sz w:val="24"/>
          <w:szCs w:val="24"/>
          <w:shd w:val="clear" w:color="auto" w:fill="FFFFFF"/>
          <w:lang w:eastAsia="en-US"/>
          <w:rPrChange w:id="671" w:author="Bonita Shields" w:date="2017-06-28T14:38:00Z">
            <w:rPr>
              <w:rFonts w:ascii="Calibri" w:eastAsia="Times New Roman" w:hAnsi="Calibri" w:cs="Times New Roman"/>
              <w:i/>
              <w:iCs/>
              <w:color w:val="auto"/>
              <w:sz w:val="24"/>
              <w:szCs w:val="24"/>
              <w:shd w:val="clear" w:color="auto" w:fill="FFFFFF"/>
              <w:lang w:eastAsia="en-US"/>
            </w:rPr>
          </w:rPrChange>
        </w:rPr>
        <w:t>of all</w:t>
      </w:r>
      <w:del w:id="672" w:author="Ricardo Bacchus" w:date="2017-06-21T09:49:00Z">
        <w:r w:rsidRPr="00102C99" w:rsidDel="00D42EBD">
          <w:rPr>
            <w:rFonts w:ascii="Avenir Next Condensed" w:eastAsia="Times New Roman" w:hAnsi="Avenir Next Condensed" w:cs="Times New Roman"/>
            <w:iCs/>
            <w:color w:val="auto"/>
            <w:sz w:val="24"/>
            <w:szCs w:val="24"/>
            <w:shd w:val="clear" w:color="auto" w:fill="FFFFFF"/>
            <w:lang w:eastAsia="en-US"/>
            <w:rPrChange w:id="673" w:author="Bonita Shields" w:date="2017-06-28T14:38:00Z">
              <w:rPr>
                <w:rFonts w:ascii="Calibri" w:eastAsia="Times New Roman" w:hAnsi="Calibri" w:cs="Times New Roman"/>
                <w:i/>
                <w:iCs/>
                <w:color w:val="auto"/>
                <w:sz w:val="24"/>
                <w:szCs w:val="24"/>
                <w:shd w:val="clear" w:color="auto" w:fill="FFFFFF"/>
                <w:lang w:eastAsia="en-US"/>
              </w:rPr>
            </w:rPrChange>
          </w:rPr>
          <w:delText>.</w:delText>
        </w:r>
      </w:del>
      <w:r w:rsidRPr="00102C99">
        <w:rPr>
          <w:rFonts w:ascii="Avenir Next Condensed" w:eastAsia="Times New Roman" w:hAnsi="Avenir Next Condensed" w:cs="Times New Roman"/>
          <w:iCs/>
          <w:color w:val="auto"/>
          <w:sz w:val="24"/>
          <w:szCs w:val="24"/>
          <w:shd w:val="clear" w:color="auto" w:fill="FFFFFF"/>
          <w:lang w:eastAsia="en-US"/>
          <w:rPrChange w:id="674" w:author="Bonita Shields" w:date="2017-06-28T14:38:00Z">
            <w:rPr>
              <w:rFonts w:ascii="Calibri" w:eastAsia="Times New Roman" w:hAnsi="Calibri" w:cs="Times New Roman"/>
              <w:i/>
              <w:iCs/>
              <w:color w:val="auto"/>
              <w:sz w:val="24"/>
              <w:szCs w:val="24"/>
              <w:shd w:val="clear" w:color="auto" w:fill="FFFFFF"/>
              <w:lang w:eastAsia="en-US"/>
            </w:rPr>
          </w:rPrChange>
        </w:rPr>
        <w:t>”</w:t>
      </w:r>
      <w:ins w:id="675" w:author="Ricardo Bacchus" w:date="2017-06-21T09:49:00Z">
        <w:r w:rsidR="00D42EBD" w:rsidRPr="00102C99">
          <w:rPr>
            <w:rFonts w:ascii="Avenir Next Condensed" w:eastAsia="Times New Roman" w:hAnsi="Avenir Next Condensed" w:cs="Times New Roman"/>
            <w:iCs/>
            <w:color w:val="auto"/>
            <w:sz w:val="24"/>
            <w:szCs w:val="24"/>
            <w:shd w:val="clear" w:color="auto" w:fill="FFFFFF"/>
            <w:lang w:eastAsia="en-US"/>
            <w:rPrChange w:id="676" w:author="Bonita Shields" w:date="2017-06-28T14:38:00Z">
              <w:rPr>
                <w:rFonts w:ascii="Avenir Next Condensed" w:eastAsia="Times New Roman" w:hAnsi="Avenir Next Condensed" w:cs="Times New Roman"/>
                <w:i/>
                <w:iCs/>
                <w:color w:val="auto"/>
                <w:sz w:val="24"/>
                <w:szCs w:val="24"/>
                <w:shd w:val="clear" w:color="auto" w:fill="FFFFFF"/>
                <w:lang w:eastAsia="en-US"/>
              </w:rPr>
            </w:rPrChange>
          </w:rPr>
          <w:t xml:space="preserve"> (NKJV).</w:t>
        </w:r>
      </w:ins>
      <w:r w:rsidRPr="00102C99">
        <w:rPr>
          <w:rFonts w:ascii="Avenir Next Condensed" w:eastAsia="Times New Roman" w:hAnsi="Avenir Next Condensed" w:cs="Times New Roman"/>
          <w:iCs/>
          <w:color w:val="auto"/>
          <w:sz w:val="24"/>
          <w:szCs w:val="24"/>
          <w:shd w:val="clear" w:color="auto" w:fill="FFFFFF"/>
          <w:lang w:eastAsia="en-US"/>
          <w:rPrChange w:id="677" w:author="Bonita Shields" w:date="2017-06-28T14:38:00Z">
            <w:rPr>
              <w:rFonts w:ascii="Calibri" w:eastAsia="Times New Roman" w:hAnsi="Calibri" w:cs="Times New Roman"/>
              <w:iCs/>
              <w:color w:val="auto"/>
              <w:sz w:val="24"/>
              <w:szCs w:val="24"/>
              <w:shd w:val="clear" w:color="auto" w:fill="FFFFFF"/>
              <w:lang w:eastAsia="en-US"/>
            </w:rPr>
          </w:rPrChange>
        </w:rPr>
        <w:t xml:space="preserve"> Granted, some people are more gifted than others, but we all are gifted. It may be because those people used their gifts when the</w:t>
      </w:r>
      <w:ins w:id="678" w:author="Ricardo Bacchus" w:date="2017-06-19T16:49:00Z">
        <w:r w:rsidR="000D606D" w:rsidRPr="00102C99">
          <w:rPr>
            <w:rFonts w:ascii="Avenir Next Condensed" w:eastAsia="Times New Roman" w:hAnsi="Avenir Next Condensed" w:cs="Times New Roman"/>
            <w:iCs/>
            <w:color w:val="auto"/>
            <w:sz w:val="24"/>
            <w:szCs w:val="24"/>
            <w:shd w:val="clear" w:color="auto" w:fill="FFFFFF"/>
            <w:lang w:eastAsia="en-US"/>
          </w:rPr>
          <w:t>re</w:t>
        </w:r>
      </w:ins>
      <w:del w:id="679" w:author="Ricardo Bacchus" w:date="2017-06-19T16:49:00Z">
        <w:r w:rsidRPr="00102C99" w:rsidDel="000D606D">
          <w:rPr>
            <w:rFonts w:ascii="Avenir Next Condensed" w:eastAsia="Times New Roman" w:hAnsi="Avenir Next Condensed" w:cs="Times New Roman"/>
            <w:iCs/>
            <w:color w:val="auto"/>
            <w:sz w:val="24"/>
            <w:szCs w:val="24"/>
            <w:shd w:val="clear" w:color="auto" w:fill="FFFFFF"/>
            <w:lang w:eastAsia="en-US"/>
            <w:rPrChange w:id="680" w:author="Bonita Shields" w:date="2017-06-28T14:38:00Z">
              <w:rPr>
                <w:rFonts w:ascii="Calibri" w:eastAsia="Times New Roman" w:hAnsi="Calibri" w:cs="Times New Roman"/>
                <w:iCs/>
                <w:color w:val="auto"/>
                <w:sz w:val="24"/>
                <w:szCs w:val="24"/>
                <w:shd w:val="clear" w:color="auto" w:fill="FFFFFF"/>
                <w:lang w:eastAsia="en-US"/>
              </w:rPr>
            </w:rPrChange>
          </w:rPr>
          <w:delText>y</w:delText>
        </w:r>
      </w:del>
      <w:r w:rsidRPr="00102C99">
        <w:rPr>
          <w:rFonts w:ascii="Avenir Next Condensed" w:eastAsia="Times New Roman" w:hAnsi="Avenir Next Condensed" w:cs="Times New Roman"/>
          <w:iCs/>
          <w:color w:val="auto"/>
          <w:sz w:val="24"/>
          <w:szCs w:val="24"/>
          <w:shd w:val="clear" w:color="auto" w:fill="FFFFFF"/>
          <w:lang w:eastAsia="en-US"/>
          <w:rPrChange w:id="681" w:author="Bonita Shields" w:date="2017-06-28T14:38:00Z">
            <w:rPr>
              <w:rFonts w:ascii="Calibri" w:eastAsia="Times New Roman" w:hAnsi="Calibri" w:cs="Times New Roman"/>
              <w:iCs/>
              <w:color w:val="auto"/>
              <w:sz w:val="24"/>
              <w:szCs w:val="24"/>
              <w:shd w:val="clear" w:color="auto" w:fill="FFFFFF"/>
              <w:lang w:eastAsia="en-US"/>
            </w:rPr>
          </w:rPrChange>
        </w:rPr>
        <w:t xml:space="preserve"> were few</w:t>
      </w:r>
      <w:ins w:id="682" w:author="Ricardo Bacchus" w:date="2017-06-21T10:26:00Z">
        <w:r w:rsidR="000628ED" w:rsidRPr="00102C99">
          <w:rPr>
            <w:rFonts w:ascii="Avenir Next Condensed" w:eastAsia="Times New Roman" w:hAnsi="Avenir Next Condensed" w:cs="Times New Roman"/>
            <w:iCs/>
            <w:color w:val="auto"/>
            <w:sz w:val="24"/>
            <w:szCs w:val="24"/>
            <w:shd w:val="clear" w:color="auto" w:fill="FFFFFF"/>
            <w:lang w:eastAsia="en-US"/>
          </w:rPr>
          <w:t>,</w:t>
        </w:r>
      </w:ins>
      <w:r w:rsidRPr="00102C99">
        <w:rPr>
          <w:rFonts w:ascii="Avenir Next Condensed" w:eastAsia="Times New Roman" w:hAnsi="Avenir Next Condensed" w:cs="Times New Roman"/>
          <w:iCs/>
          <w:color w:val="auto"/>
          <w:sz w:val="24"/>
          <w:szCs w:val="24"/>
          <w:shd w:val="clear" w:color="auto" w:fill="FFFFFF"/>
          <w:lang w:eastAsia="en-US"/>
          <w:rPrChange w:id="683" w:author="Bonita Shields" w:date="2017-06-28T14:38:00Z">
            <w:rPr>
              <w:rFonts w:ascii="Calibri" w:eastAsia="Times New Roman" w:hAnsi="Calibri" w:cs="Times New Roman"/>
              <w:iCs/>
              <w:color w:val="auto"/>
              <w:sz w:val="24"/>
              <w:szCs w:val="24"/>
              <w:shd w:val="clear" w:color="auto" w:fill="FFFFFF"/>
              <w:lang w:eastAsia="en-US"/>
            </w:rPr>
          </w:rPrChange>
        </w:rPr>
        <w:t xml:space="preserve"> and</w:t>
      </w:r>
      <w:del w:id="684" w:author="Ricardo Bacchus" w:date="2017-06-21T10:26:00Z">
        <w:r w:rsidRPr="00102C99" w:rsidDel="000628ED">
          <w:rPr>
            <w:rFonts w:ascii="Avenir Next Condensed" w:eastAsia="Times New Roman" w:hAnsi="Avenir Next Condensed" w:cs="Times New Roman"/>
            <w:iCs/>
            <w:color w:val="auto"/>
            <w:sz w:val="24"/>
            <w:szCs w:val="24"/>
            <w:shd w:val="clear" w:color="auto" w:fill="FFFFFF"/>
            <w:lang w:eastAsia="en-US"/>
            <w:rPrChange w:id="685" w:author="Bonita Shields" w:date="2017-06-28T14:38:00Z">
              <w:rPr>
                <w:rFonts w:ascii="Calibri" w:eastAsia="Times New Roman" w:hAnsi="Calibri" w:cs="Times New Roman"/>
                <w:iCs/>
                <w:color w:val="auto"/>
                <w:sz w:val="24"/>
                <w:szCs w:val="24"/>
                <w:shd w:val="clear" w:color="auto" w:fill="FFFFFF"/>
                <w:lang w:eastAsia="en-US"/>
              </w:rPr>
            </w:rPrChange>
          </w:rPr>
          <w:delText>,</w:delText>
        </w:r>
      </w:del>
      <w:r w:rsidRPr="00102C99">
        <w:rPr>
          <w:rFonts w:ascii="Avenir Next Condensed" w:eastAsia="Times New Roman" w:hAnsi="Avenir Next Condensed" w:cs="Times New Roman"/>
          <w:iCs/>
          <w:color w:val="auto"/>
          <w:sz w:val="24"/>
          <w:szCs w:val="24"/>
          <w:shd w:val="clear" w:color="auto" w:fill="FFFFFF"/>
          <w:lang w:eastAsia="en-US"/>
          <w:rPrChange w:id="686" w:author="Bonita Shields" w:date="2017-06-28T14:38:00Z">
            <w:rPr>
              <w:rFonts w:ascii="Calibri" w:eastAsia="Times New Roman" w:hAnsi="Calibri" w:cs="Times New Roman"/>
              <w:iCs/>
              <w:color w:val="auto"/>
              <w:sz w:val="24"/>
              <w:szCs w:val="24"/>
              <w:shd w:val="clear" w:color="auto" w:fill="FFFFFF"/>
              <w:lang w:eastAsia="en-US"/>
            </w:rPr>
          </w:rPrChange>
        </w:rPr>
        <w:t xml:space="preserve"> thus, their gifts multiplied to many. I also believe it’s pride that keeps us from managing our gifts when we see others more gifted than we are and we compare ourselves with them. When we refuse to acknowledge our giftedness and manage it for God’s kingdom, we miss out on the abundance received through service to others. </w:t>
      </w:r>
    </w:p>
    <w:p w14:paraId="13293803" w14:textId="77777777" w:rsidR="002C32FC" w:rsidRPr="00102C99" w:rsidRDefault="002C32FC">
      <w:pPr>
        <w:spacing w:after="0" w:line="240" w:lineRule="auto"/>
        <w:ind w:left="0"/>
        <w:rPr>
          <w:ins w:id="687" w:author="Ricardo Bacchus" w:date="2017-06-21T10:30:00Z"/>
          <w:rFonts w:ascii="Avenir Next Condensed" w:eastAsia="Times New Roman" w:hAnsi="Avenir Next Condensed" w:cs="Times New Roman"/>
          <w:iCs/>
          <w:color w:val="auto"/>
          <w:sz w:val="24"/>
          <w:szCs w:val="24"/>
          <w:shd w:val="clear" w:color="auto" w:fill="FFFFFF"/>
          <w:lang w:eastAsia="en-US"/>
          <w:rPrChange w:id="688" w:author="Bonita Shields" w:date="2017-06-28T14:38:00Z">
            <w:rPr>
              <w:ins w:id="689" w:author="Ricardo Bacchus" w:date="2017-06-21T10:30:00Z"/>
              <w:rFonts w:ascii="Avenir Next Condensed" w:eastAsia="Times New Roman" w:hAnsi="Avenir Next Condensed" w:cs="Times New Roman"/>
              <w:b/>
              <w:iCs/>
              <w:color w:val="auto"/>
              <w:sz w:val="24"/>
              <w:szCs w:val="24"/>
              <w:shd w:val="clear" w:color="auto" w:fill="FFFFFF"/>
              <w:lang w:eastAsia="en-US"/>
            </w:rPr>
          </w:rPrChange>
        </w:rPr>
        <w:pPrChange w:id="690" w:author="Bonita Shields" w:date="2017-06-28T14:17:00Z">
          <w:pPr>
            <w:pStyle w:val="ListParagraph"/>
            <w:numPr>
              <w:numId w:val="10"/>
            </w:numPr>
            <w:spacing w:line="480" w:lineRule="auto"/>
            <w:ind w:hanging="360"/>
          </w:pPr>
        </w:pPrChange>
      </w:pPr>
    </w:p>
    <w:p w14:paraId="79A10199" w14:textId="0D82879D" w:rsidR="00A21A57" w:rsidRPr="00102C99" w:rsidRDefault="002C32FC">
      <w:pPr>
        <w:spacing w:after="0" w:line="240" w:lineRule="auto"/>
        <w:ind w:left="0"/>
        <w:rPr>
          <w:rFonts w:ascii="Avenir Next Condensed" w:eastAsia="Times New Roman" w:hAnsi="Avenir Next Condensed" w:cs="Times New Roman"/>
          <w:iCs/>
          <w:color w:val="auto"/>
          <w:sz w:val="24"/>
          <w:szCs w:val="24"/>
          <w:shd w:val="clear" w:color="auto" w:fill="FFFFFF"/>
          <w:lang w:eastAsia="en-US"/>
          <w:rPrChange w:id="691" w:author="Bonita Shields" w:date="2017-06-28T14:38:00Z">
            <w:rPr>
              <w:rFonts w:ascii="Calibri" w:eastAsia="Times New Roman" w:hAnsi="Calibri" w:cs="Times New Roman"/>
              <w:b/>
              <w:iCs/>
              <w:color w:val="auto"/>
              <w:sz w:val="24"/>
              <w:szCs w:val="24"/>
              <w:shd w:val="clear" w:color="auto" w:fill="FFFFFF"/>
              <w:lang w:eastAsia="en-US"/>
            </w:rPr>
          </w:rPrChange>
        </w:rPr>
        <w:pPrChange w:id="692" w:author="Bonita Shields" w:date="2017-06-28T14:17:00Z">
          <w:pPr>
            <w:pStyle w:val="ListParagraph"/>
            <w:numPr>
              <w:numId w:val="10"/>
            </w:numPr>
            <w:spacing w:line="480" w:lineRule="auto"/>
            <w:ind w:hanging="360"/>
          </w:pPr>
        </w:pPrChange>
      </w:pPr>
      <w:ins w:id="693" w:author="Ricardo Bacchus" w:date="2017-06-21T10:30:00Z">
        <w:r w:rsidRPr="00102C99">
          <w:rPr>
            <w:rFonts w:ascii="Avenir Next Condensed" w:eastAsia="Times New Roman" w:hAnsi="Avenir Next Condensed" w:cs="Times New Roman"/>
            <w:iCs/>
            <w:color w:val="auto"/>
            <w:sz w:val="24"/>
            <w:szCs w:val="24"/>
            <w:shd w:val="clear" w:color="auto" w:fill="FFFFFF"/>
            <w:lang w:eastAsia="en-US"/>
            <w:rPrChange w:id="694" w:author="Bonita Shields" w:date="2017-06-28T14:38:00Z">
              <w:rPr>
                <w:rFonts w:ascii="Avenir Next Condensed" w:eastAsia="Times New Roman" w:hAnsi="Avenir Next Condensed" w:cs="Times New Roman"/>
                <w:b/>
                <w:iCs/>
                <w:color w:val="auto"/>
                <w:sz w:val="24"/>
                <w:szCs w:val="24"/>
                <w:shd w:val="clear" w:color="auto" w:fill="FFFFFF"/>
                <w:lang w:eastAsia="en-US"/>
              </w:rPr>
            </w:rPrChange>
          </w:rPr>
          <w:t xml:space="preserve">3. </w:t>
        </w:r>
      </w:ins>
      <w:r w:rsidR="00A21A57" w:rsidRPr="00102C99">
        <w:rPr>
          <w:rFonts w:ascii="Avenir Next Condensed" w:eastAsia="Times New Roman" w:hAnsi="Avenir Next Condensed" w:cs="Times New Roman"/>
          <w:iCs/>
          <w:color w:val="auto"/>
          <w:sz w:val="24"/>
          <w:szCs w:val="24"/>
          <w:shd w:val="clear" w:color="auto" w:fill="FFFFFF"/>
          <w:lang w:eastAsia="en-US"/>
          <w:rPrChange w:id="695" w:author="Bonita Shields" w:date="2017-06-28T14:38:00Z">
            <w:rPr>
              <w:rFonts w:ascii="Calibri" w:eastAsia="Times New Roman" w:hAnsi="Calibri" w:cs="Times New Roman"/>
              <w:b/>
              <w:iCs/>
              <w:color w:val="auto"/>
              <w:sz w:val="24"/>
              <w:szCs w:val="24"/>
              <w:shd w:val="clear" w:color="auto" w:fill="FFFFFF"/>
              <w:lang w:eastAsia="en-US"/>
            </w:rPr>
          </w:rPrChange>
        </w:rPr>
        <w:t>Being a Christian steward is expressed through our generosity.</w:t>
      </w:r>
      <w:ins w:id="696" w:author="Bonita Shields" w:date="2017-06-28T14:17:00Z">
        <w:r w:rsidR="003203B6" w:rsidRPr="00102C99">
          <w:rPr>
            <w:rFonts w:ascii="Avenir Next Condensed" w:eastAsia="Times New Roman" w:hAnsi="Avenir Next Condensed" w:cs="Times New Roman"/>
            <w:iCs/>
            <w:color w:val="auto"/>
            <w:sz w:val="24"/>
            <w:szCs w:val="24"/>
            <w:shd w:val="clear" w:color="auto" w:fill="FFFFFF"/>
            <w:lang w:eastAsia="en-US"/>
            <w:rPrChange w:id="697" w:author="Bonita Shields" w:date="2017-06-28T14:38:00Z">
              <w:rPr>
                <w:rFonts w:ascii="Avenir Next Condensed" w:eastAsia="Times New Roman" w:hAnsi="Avenir Next Condensed" w:cs="Times New Roman"/>
                <w:b/>
                <w:iCs/>
                <w:color w:val="auto"/>
                <w:sz w:val="24"/>
                <w:szCs w:val="24"/>
                <w:shd w:val="clear" w:color="auto" w:fill="FFFFFF"/>
                <w:lang w:eastAsia="en-US"/>
              </w:rPr>
            </w:rPrChange>
          </w:rPr>
          <w:br/>
        </w:r>
      </w:ins>
    </w:p>
    <w:p w14:paraId="30C74FBB" w14:textId="182C5460" w:rsidR="00A21A57" w:rsidRPr="00102C99" w:rsidRDefault="00A21A57">
      <w:pPr>
        <w:spacing w:after="0" w:line="240" w:lineRule="auto"/>
        <w:ind w:left="0"/>
        <w:rPr>
          <w:ins w:id="698" w:author="Bonita Shields" w:date="2017-06-28T14:19:00Z"/>
          <w:rFonts w:ascii="Avenir Next Condensed" w:hAnsi="Avenir Next Condensed"/>
          <w:color w:val="auto"/>
          <w:sz w:val="24"/>
          <w:szCs w:val="24"/>
        </w:rPr>
        <w:pPrChange w:id="699" w:author="Bonita Shields" w:date="2017-06-28T14:17:00Z">
          <w:pPr>
            <w:spacing w:after="0" w:line="480" w:lineRule="auto"/>
            <w:ind w:left="0" w:firstLine="360"/>
          </w:pPr>
        </w:pPrChange>
      </w:pPr>
      <w:del w:id="700" w:author="Ricardo Bacchus" w:date="2017-06-21T10:30:00Z">
        <w:r w:rsidRPr="00102C99" w:rsidDel="002C32FC">
          <w:rPr>
            <w:rFonts w:ascii="Avenir Next Condensed" w:eastAsia="Times New Roman" w:hAnsi="Avenir Next Condensed" w:cs="Times New Roman"/>
            <w:iCs/>
            <w:color w:val="auto"/>
            <w:sz w:val="24"/>
            <w:szCs w:val="24"/>
            <w:shd w:val="clear" w:color="auto" w:fill="FFFFFF"/>
            <w:lang w:eastAsia="en-US"/>
            <w:rPrChange w:id="701" w:author="Bonita Shields" w:date="2017-06-28T14:38:00Z">
              <w:rPr>
                <w:rFonts w:ascii="Calibri" w:eastAsia="Times New Roman" w:hAnsi="Calibri" w:cs="Times New Roman"/>
                <w:iCs/>
                <w:color w:val="auto"/>
                <w:sz w:val="24"/>
                <w:szCs w:val="24"/>
                <w:shd w:val="clear" w:color="auto" w:fill="FFFFFF"/>
                <w:lang w:eastAsia="en-US"/>
              </w:rPr>
            </w:rPrChange>
          </w:rPr>
          <w:tab/>
        </w:r>
      </w:del>
      <w:r w:rsidRPr="00102C99">
        <w:rPr>
          <w:rFonts w:ascii="Avenir Next Condensed" w:hAnsi="Avenir Next Condensed"/>
          <w:color w:val="auto"/>
          <w:sz w:val="24"/>
          <w:szCs w:val="24"/>
          <w:rPrChange w:id="702" w:author="Bonita Shields" w:date="2017-06-28T14:38:00Z">
            <w:rPr>
              <w:rFonts w:ascii="Calibri" w:hAnsi="Calibri"/>
              <w:color w:val="auto"/>
              <w:sz w:val="24"/>
              <w:szCs w:val="24"/>
            </w:rPr>
          </w:rPrChange>
        </w:rPr>
        <w:t xml:space="preserve">When we view life through a lens of scarcity rather than abundance and generosity, it reflects on the character of God. It tells the world that our God is </w:t>
      </w:r>
      <w:r w:rsidRPr="00102C99">
        <w:rPr>
          <w:rFonts w:ascii="Avenir Next Condensed" w:hAnsi="Avenir Next Condensed"/>
          <w:i/>
          <w:color w:val="auto"/>
          <w:sz w:val="24"/>
          <w:szCs w:val="24"/>
          <w:rPrChange w:id="703" w:author="Bonita Shields" w:date="2017-06-28T14:38:00Z">
            <w:rPr>
              <w:rFonts w:ascii="Calibri" w:hAnsi="Calibri"/>
              <w:i/>
              <w:color w:val="auto"/>
              <w:sz w:val="24"/>
              <w:szCs w:val="24"/>
            </w:rPr>
          </w:rPrChange>
        </w:rPr>
        <w:t>insufficient</w:t>
      </w:r>
      <w:r w:rsidRPr="00102C99">
        <w:rPr>
          <w:rFonts w:ascii="Avenir Next Condensed" w:hAnsi="Avenir Next Condensed"/>
          <w:color w:val="auto"/>
          <w:sz w:val="24"/>
          <w:szCs w:val="24"/>
          <w:rPrChange w:id="704" w:author="Bonita Shields" w:date="2017-06-28T14:38:00Z">
            <w:rPr>
              <w:rFonts w:ascii="Calibri" w:hAnsi="Calibri"/>
              <w:color w:val="auto"/>
              <w:sz w:val="24"/>
              <w:szCs w:val="24"/>
            </w:rPr>
          </w:rPrChange>
        </w:rPr>
        <w:t xml:space="preserve"> to meet our needs. It tells the world that our God doesn’t care about us. It tells the world that our God isn’t generous with His children</w:t>
      </w:r>
      <w:ins w:id="705" w:author="Ricardo Bacchus" w:date="2017-06-19T16:50:00Z">
        <w:r w:rsidR="000D606D"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706" w:author="Bonita Shields" w:date="2017-06-28T14:38:00Z">
            <w:rPr>
              <w:rFonts w:ascii="Calibri" w:hAnsi="Calibri"/>
              <w:color w:val="auto"/>
              <w:sz w:val="24"/>
              <w:szCs w:val="24"/>
            </w:rPr>
          </w:rPrChange>
        </w:rPr>
        <w:t xml:space="preserve"> and</w:t>
      </w:r>
      <w:del w:id="707" w:author="Ricardo Bacchus" w:date="2017-06-19T16:50:00Z">
        <w:r w:rsidRPr="00102C99" w:rsidDel="000D606D">
          <w:rPr>
            <w:rFonts w:ascii="Avenir Next Condensed" w:hAnsi="Avenir Next Condensed"/>
            <w:color w:val="auto"/>
            <w:sz w:val="24"/>
            <w:szCs w:val="24"/>
            <w:rPrChange w:id="708"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709" w:author="Bonita Shields" w:date="2017-06-28T14:38:00Z">
            <w:rPr>
              <w:rFonts w:ascii="Calibri" w:hAnsi="Calibri"/>
              <w:color w:val="auto"/>
              <w:sz w:val="24"/>
              <w:szCs w:val="24"/>
            </w:rPr>
          </w:rPrChange>
        </w:rPr>
        <w:t xml:space="preserve"> thus, we can’t be generous with others. </w:t>
      </w:r>
    </w:p>
    <w:p w14:paraId="05060970" w14:textId="77777777" w:rsidR="003203B6" w:rsidRPr="00102C99" w:rsidRDefault="003203B6">
      <w:pPr>
        <w:spacing w:after="0" w:line="240" w:lineRule="auto"/>
        <w:ind w:left="0"/>
        <w:rPr>
          <w:rFonts w:ascii="Avenir Next Condensed" w:hAnsi="Avenir Next Condensed"/>
          <w:color w:val="auto"/>
          <w:sz w:val="24"/>
          <w:szCs w:val="24"/>
          <w:rPrChange w:id="710" w:author="Bonita Shields" w:date="2017-06-28T14:38:00Z">
            <w:rPr>
              <w:rFonts w:ascii="Calibri" w:hAnsi="Calibri"/>
              <w:color w:val="auto"/>
              <w:sz w:val="24"/>
              <w:szCs w:val="24"/>
            </w:rPr>
          </w:rPrChange>
        </w:rPr>
        <w:pPrChange w:id="711" w:author="Bonita Shields" w:date="2017-06-28T14:17:00Z">
          <w:pPr>
            <w:spacing w:after="0" w:line="480" w:lineRule="auto"/>
            <w:ind w:left="0" w:firstLine="360"/>
          </w:pPr>
        </w:pPrChange>
      </w:pPr>
    </w:p>
    <w:p w14:paraId="694A8A3B" w14:textId="152A3C82" w:rsidR="00A21A57" w:rsidRPr="00102C99" w:rsidRDefault="00A21A57">
      <w:pPr>
        <w:spacing w:after="0" w:line="240" w:lineRule="auto"/>
        <w:ind w:left="0"/>
        <w:rPr>
          <w:rFonts w:ascii="Avenir Next Condensed" w:hAnsi="Avenir Next Condensed"/>
          <w:color w:val="auto"/>
          <w:sz w:val="24"/>
          <w:szCs w:val="24"/>
          <w:rPrChange w:id="712" w:author="Bonita Shields" w:date="2017-06-28T14:38:00Z">
            <w:rPr>
              <w:rFonts w:ascii="Calibri" w:hAnsi="Calibri"/>
              <w:color w:val="auto"/>
              <w:sz w:val="24"/>
              <w:szCs w:val="24"/>
            </w:rPr>
          </w:rPrChange>
        </w:rPr>
        <w:pPrChange w:id="713" w:author="Bonita Shields" w:date="2017-06-28T14:17:00Z">
          <w:pPr>
            <w:spacing w:after="0" w:line="480" w:lineRule="auto"/>
            <w:ind w:left="0" w:firstLine="360"/>
          </w:pPr>
        </w:pPrChange>
      </w:pPr>
      <w:del w:id="714" w:author="Ricardo Bacchus" w:date="2017-06-21T10:30:00Z">
        <w:r w:rsidRPr="00102C99" w:rsidDel="002C32FC">
          <w:rPr>
            <w:rFonts w:ascii="Avenir Next Condensed" w:hAnsi="Avenir Next Condensed"/>
            <w:color w:val="auto"/>
            <w:sz w:val="24"/>
            <w:szCs w:val="24"/>
            <w:rPrChange w:id="715"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716" w:author="Bonita Shields" w:date="2017-06-28T14:38:00Z">
            <w:rPr>
              <w:rFonts w:ascii="Calibri" w:hAnsi="Calibri"/>
              <w:color w:val="auto"/>
              <w:sz w:val="24"/>
              <w:szCs w:val="24"/>
            </w:rPr>
          </w:rPrChange>
        </w:rPr>
        <w:t xml:space="preserve">Actually, generosity has been called the “new evangelism.” Christian </w:t>
      </w:r>
      <w:ins w:id="717" w:author="Ricardo Bacchus" w:date="2017-06-19T16:51:00Z">
        <w:r w:rsidR="000D606D" w:rsidRPr="00102C99">
          <w:rPr>
            <w:rFonts w:ascii="Avenir Next Condensed" w:hAnsi="Avenir Next Condensed"/>
            <w:color w:val="auto"/>
            <w:sz w:val="24"/>
            <w:szCs w:val="24"/>
          </w:rPr>
          <w:t>authors,</w:t>
        </w:r>
      </w:ins>
      <w:del w:id="718" w:author="Ricardo Bacchus" w:date="2017-06-19T16:51:00Z">
        <w:r w:rsidRPr="00102C99" w:rsidDel="000D606D">
          <w:rPr>
            <w:rFonts w:ascii="Avenir Next Condensed" w:hAnsi="Avenir Next Condensed"/>
            <w:color w:val="auto"/>
            <w:sz w:val="24"/>
            <w:szCs w:val="24"/>
            <w:rPrChange w:id="719" w:author="Bonita Shields" w:date="2017-06-28T14:38:00Z">
              <w:rPr>
                <w:rFonts w:ascii="Calibri" w:hAnsi="Calibri"/>
                <w:color w:val="auto"/>
                <w:sz w:val="24"/>
                <w:szCs w:val="24"/>
              </w:rPr>
            </w:rPrChange>
          </w:rPr>
          <w:delText>writers</w:delText>
        </w:r>
      </w:del>
      <w:del w:id="720" w:author="Ricardo Bacchus" w:date="2017-06-19T16:50:00Z">
        <w:r w:rsidRPr="00102C99" w:rsidDel="000D606D">
          <w:rPr>
            <w:rFonts w:ascii="Avenir Next Condensed" w:hAnsi="Avenir Next Condensed"/>
            <w:color w:val="auto"/>
            <w:sz w:val="24"/>
            <w:szCs w:val="24"/>
            <w:rPrChange w:id="721"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722" w:author="Bonita Shields" w:date="2017-06-28T14:38:00Z">
            <w:rPr>
              <w:rFonts w:ascii="Calibri" w:hAnsi="Calibri"/>
              <w:color w:val="auto"/>
              <w:sz w:val="24"/>
              <w:szCs w:val="24"/>
            </w:rPr>
          </w:rPrChange>
        </w:rPr>
        <w:t xml:space="preserve"> Chris Willard and Jim Sheppard</w:t>
      </w:r>
      <w:ins w:id="723" w:author="Ricardo Bacchus" w:date="2017-06-19T16:51:00Z">
        <w:r w:rsidR="000D606D" w:rsidRPr="00102C99">
          <w:rPr>
            <w:rFonts w:ascii="Avenir Next Condensed" w:hAnsi="Avenir Next Condensed"/>
            <w:color w:val="auto"/>
            <w:sz w:val="24"/>
            <w:szCs w:val="24"/>
          </w:rPr>
          <w:t>,</w:t>
        </w:r>
      </w:ins>
      <w:del w:id="724" w:author="Ricardo Bacchus" w:date="2017-06-19T16:50:00Z">
        <w:r w:rsidRPr="00102C99" w:rsidDel="000D606D">
          <w:rPr>
            <w:rFonts w:ascii="Avenir Next Condensed" w:hAnsi="Avenir Next Condensed"/>
            <w:color w:val="auto"/>
            <w:sz w:val="24"/>
            <w:szCs w:val="24"/>
            <w:rPrChange w:id="725"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726" w:author="Bonita Shields" w:date="2017-06-28T14:38:00Z">
            <w:rPr>
              <w:rFonts w:ascii="Calibri" w:hAnsi="Calibri"/>
              <w:color w:val="auto"/>
              <w:sz w:val="24"/>
              <w:szCs w:val="24"/>
            </w:rPr>
          </w:rPrChange>
        </w:rPr>
        <w:t xml:space="preserve"> write, “Generous behavior is the best validation that Christians believe what they profess about God, faith, the Bible, an eternity. This practice of generosity is authentic and becomes magnetic to people who do not accept the Christian faith.”</w:t>
      </w:r>
      <w:ins w:id="727" w:author="Ricardo Bacchus" w:date="2017-06-21T10:44:00Z">
        <w:r w:rsidR="00D46433" w:rsidRPr="00102C99">
          <w:rPr>
            <w:rFonts w:ascii="Avenir Next Condensed" w:hAnsi="Avenir Next Condensed"/>
            <w:color w:val="auto"/>
            <w:sz w:val="24"/>
            <w:szCs w:val="24"/>
            <w:vertAlign w:val="superscript"/>
          </w:rPr>
          <w:t>4</w:t>
        </w:r>
        <w:r w:rsidR="00D46433" w:rsidRPr="00102C99">
          <w:rPr>
            <w:rFonts w:ascii="Avenir Next Condensed" w:hAnsi="Avenir Next Condensed"/>
            <w:color w:val="auto"/>
            <w:sz w:val="24"/>
            <w:szCs w:val="24"/>
          </w:rPr>
          <w:t xml:space="preserve"> </w:t>
        </w:r>
      </w:ins>
      <w:del w:id="728" w:author="Ricardo Bacchus" w:date="2017-06-21T10:44:00Z">
        <w:r w:rsidRPr="00102C99" w:rsidDel="00D46433">
          <w:rPr>
            <w:rStyle w:val="EndnoteReference"/>
            <w:rFonts w:ascii="Avenir Next Condensed" w:hAnsi="Avenir Next Condensed"/>
            <w:color w:val="auto"/>
            <w:sz w:val="24"/>
            <w:szCs w:val="24"/>
            <w:highlight w:val="yellow"/>
            <w:rPrChange w:id="729" w:author="Bonita Shields" w:date="2017-06-28T14:38:00Z">
              <w:rPr>
                <w:rStyle w:val="EndnoteReference"/>
                <w:rFonts w:ascii="Calibri" w:hAnsi="Calibri"/>
                <w:color w:val="auto"/>
                <w:sz w:val="24"/>
                <w:szCs w:val="24"/>
              </w:rPr>
            </w:rPrChange>
          </w:rPr>
          <w:endnoteReference w:customMarkFollows="1" w:id="7"/>
          <w:delText>3</w:delText>
        </w:r>
        <w:r w:rsidRPr="00102C99" w:rsidDel="00D46433">
          <w:rPr>
            <w:rFonts w:ascii="Avenir Next Condensed" w:hAnsi="Avenir Next Condensed"/>
            <w:color w:val="auto"/>
            <w:sz w:val="24"/>
            <w:szCs w:val="24"/>
            <w:rPrChange w:id="746" w:author="Bonita Shields" w:date="2017-06-28T14:38:00Z">
              <w:rPr>
                <w:rFonts w:ascii="Calibri" w:hAnsi="Calibri"/>
                <w:color w:val="auto"/>
                <w:sz w:val="24"/>
                <w:szCs w:val="24"/>
              </w:rPr>
            </w:rPrChange>
          </w:rPr>
          <w:delText xml:space="preserve"> </w:delText>
        </w:r>
      </w:del>
      <w:r w:rsidRPr="00102C99">
        <w:rPr>
          <w:rFonts w:ascii="Avenir Next Condensed" w:hAnsi="Avenir Next Condensed"/>
          <w:color w:val="auto"/>
          <w:sz w:val="24"/>
          <w:szCs w:val="24"/>
          <w:rPrChange w:id="747" w:author="Bonita Shields" w:date="2017-06-28T14:38:00Z">
            <w:rPr>
              <w:rFonts w:ascii="Calibri" w:hAnsi="Calibri"/>
              <w:color w:val="auto"/>
              <w:sz w:val="24"/>
              <w:szCs w:val="24"/>
            </w:rPr>
          </w:rPrChange>
        </w:rPr>
        <w:t xml:space="preserve">Isn’t this what happened at Pentecost, as described in Acts 4? Generosity was intertwined with the massive evangelism that took place. </w:t>
      </w:r>
    </w:p>
    <w:p w14:paraId="2F567474" w14:textId="77777777" w:rsidR="002C32FC" w:rsidRPr="00102C99" w:rsidRDefault="002C32FC">
      <w:pPr>
        <w:spacing w:after="0" w:line="240" w:lineRule="auto"/>
        <w:ind w:left="0"/>
        <w:rPr>
          <w:ins w:id="748" w:author="Ricardo Bacchus" w:date="2017-06-21T10:31:00Z"/>
          <w:rFonts w:ascii="Avenir Next Condensed" w:hAnsi="Avenir Next Condensed"/>
          <w:i/>
          <w:color w:val="auto"/>
          <w:sz w:val="24"/>
          <w:szCs w:val="24"/>
        </w:rPr>
        <w:pPrChange w:id="749" w:author="Bonita Shields" w:date="2017-06-28T14:17:00Z">
          <w:pPr>
            <w:spacing w:line="480" w:lineRule="auto"/>
            <w:ind w:left="0"/>
          </w:pPr>
        </w:pPrChange>
      </w:pPr>
    </w:p>
    <w:p w14:paraId="6BA5D658" w14:textId="087648BE"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750" w:author="Bonita Shields" w:date="2017-06-28T14:38:00Z">
            <w:rPr>
              <w:rFonts w:ascii="Calibri" w:eastAsia="Times New Roman" w:hAnsi="Calibri" w:cs="Times New Roman"/>
              <w:i/>
              <w:color w:val="auto"/>
              <w:sz w:val="24"/>
              <w:szCs w:val="24"/>
              <w:lang w:eastAsia="en-US"/>
            </w:rPr>
          </w:rPrChange>
        </w:rPr>
        <w:pPrChange w:id="751" w:author="Bonita Shields" w:date="2017-06-28T14:17:00Z">
          <w:pPr>
            <w:spacing w:line="480" w:lineRule="auto"/>
            <w:ind w:left="0"/>
          </w:pPr>
        </w:pPrChange>
      </w:pPr>
      <w:del w:id="752" w:author="Ricardo Bacchus" w:date="2017-06-21T10:31:00Z">
        <w:r w:rsidRPr="00102C99" w:rsidDel="002C32FC">
          <w:rPr>
            <w:rFonts w:ascii="Avenir Next Condensed" w:hAnsi="Avenir Next Condensed"/>
            <w:color w:val="auto"/>
            <w:sz w:val="24"/>
            <w:szCs w:val="24"/>
            <w:rPrChange w:id="753" w:author="Bonita Shields" w:date="2017-06-28T14:38:00Z">
              <w:rPr>
                <w:rFonts w:ascii="Calibri" w:hAnsi="Calibri"/>
                <w:i/>
                <w:color w:val="auto"/>
                <w:sz w:val="24"/>
                <w:szCs w:val="24"/>
              </w:rPr>
            </w:rPrChange>
          </w:rPr>
          <w:tab/>
        </w:r>
      </w:del>
      <w:r w:rsidRPr="00102C99">
        <w:rPr>
          <w:rFonts w:ascii="Avenir Next Condensed" w:hAnsi="Avenir Next Condensed"/>
          <w:color w:val="auto"/>
          <w:sz w:val="24"/>
          <w:szCs w:val="24"/>
          <w:rPrChange w:id="754" w:author="Bonita Shields" w:date="2017-06-28T14:38:00Z">
            <w:rPr>
              <w:rFonts w:ascii="Calibri" w:hAnsi="Calibri"/>
              <w:i/>
              <w:color w:val="auto"/>
              <w:sz w:val="24"/>
              <w:szCs w:val="24"/>
            </w:rPr>
          </w:rPrChange>
        </w:rPr>
        <w:t>“</w:t>
      </w:r>
      <w:r w:rsidRPr="00102C99">
        <w:rPr>
          <w:rFonts w:ascii="Avenir Next Condensed" w:eastAsia="Times New Roman" w:hAnsi="Avenir Next Condensed" w:cs="Times New Roman"/>
          <w:color w:val="auto"/>
          <w:sz w:val="24"/>
          <w:szCs w:val="24"/>
          <w:shd w:val="clear" w:color="auto" w:fill="FFFFFF"/>
          <w:lang w:eastAsia="en-US"/>
          <w:rPrChange w:id="755" w:author="Bonita Shields" w:date="2017-06-28T14:38:00Z">
            <w:rPr>
              <w:rFonts w:ascii="Calibri" w:eastAsia="Times New Roman" w:hAnsi="Calibri" w:cs="Times New Roman"/>
              <w:i/>
              <w:color w:val="auto"/>
              <w:sz w:val="24"/>
              <w:szCs w:val="24"/>
              <w:shd w:val="clear" w:color="auto" w:fill="FFFFFF"/>
              <w:lang w:eastAsia="en-US"/>
            </w:rPr>
          </w:rPrChange>
        </w:rPr>
        <w:t xml:space="preserve">Now the multitude of those who believed were of one heart and one soul; neither did anyone say that any of the things he possessed was his own, but they had all things in common. And with great power the apostles gave witness to the resurrection of the Lord Jesus. And great grace was upon them all. </w:t>
      </w:r>
      <w:r w:rsidRPr="00102C99">
        <w:rPr>
          <w:rFonts w:ascii="Avenir Next Condensed" w:eastAsia="Times New Roman" w:hAnsi="Avenir Next Condensed" w:cs="Arial"/>
          <w:bCs/>
          <w:color w:val="auto"/>
          <w:sz w:val="24"/>
          <w:szCs w:val="24"/>
          <w:shd w:val="clear" w:color="auto" w:fill="FFFFFF"/>
          <w:vertAlign w:val="superscript"/>
          <w:lang w:eastAsia="en-US"/>
          <w:rPrChange w:id="756" w:author="Bonita Shields" w:date="2017-06-28T14:38:00Z">
            <w:rPr>
              <w:rFonts w:ascii="Calibri" w:eastAsia="Times New Roman" w:hAnsi="Calibri" w:cs="Arial"/>
              <w:b/>
              <w:bCs/>
              <w:i/>
              <w:color w:val="auto"/>
              <w:sz w:val="24"/>
              <w:szCs w:val="24"/>
              <w:shd w:val="clear" w:color="auto" w:fill="FFFFFF"/>
              <w:vertAlign w:val="superscript"/>
              <w:lang w:eastAsia="en-US"/>
            </w:rPr>
          </w:rPrChange>
        </w:rPr>
        <w:t> </w:t>
      </w:r>
      <w:r w:rsidRPr="00102C99">
        <w:rPr>
          <w:rFonts w:ascii="Avenir Next Condensed" w:eastAsia="Times New Roman" w:hAnsi="Avenir Next Condensed" w:cs="Times New Roman"/>
          <w:color w:val="auto"/>
          <w:sz w:val="24"/>
          <w:szCs w:val="24"/>
          <w:shd w:val="clear" w:color="auto" w:fill="FFFFFF"/>
          <w:lang w:eastAsia="en-US"/>
          <w:rPrChange w:id="757" w:author="Bonita Shields" w:date="2017-06-28T14:38:00Z">
            <w:rPr>
              <w:rFonts w:ascii="Calibri" w:eastAsia="Times New Roman" w:hAnsi="Calibri" w:cs="Times New Roman"/>
              <w:i/>
              <w:color w:val="auto"/>
              <w:sz w:val="24"/>
              <w:szCs w:val="24"/>
              <w:shd w:val="clear" w:color="auto" w:fill="FFFFFF"/>
              <w:lang w:eastAsia="en-US"/>
            </w:rPr>
          </w:rPrChange>
        </w:rPr>
        <w:t>Nor was there anyone among them who lacked; for all who were possessors of lands or houses sold them, and brought the proceeds of the things that were sold,</w:t>
      </w:r>
      <w:r w:rsidRPr="00102C99">
        <w:rPr>
          <w:rFonts w:ascii="Avenir Next Condensed" w:eastAsia="Times New Roman" w:hAnsi="Avenir Next Condensed" w:cs="Arial"/>
          <w:bCs/>
          <w:color w:val="auto"/>
          <w:sz w:val="24"/>
          <w:szCs w:val="24"/>
          <w:shd w:val="clear" w:color="auto" w:fill="FFFFFF"/>
          <w:vertAlign w:val="superscript"/>
          <w:lang w:eastAsia="en-US"/>
          <w:rPrChange w:id="758" w:author="Bonita Shields" w:date="2017-06-28T14:38:00Z">
            <w:rPr>
              <w:rFonts w:ascii="Calibri" w:eastAsia="Times New Roman" w:hAnsi="Calibri" w:cs="Arial"/>
              <w:b/>
              <w:bCs/>
              <w:i/>
              <w:color w:val="auto"/>
              <w:sz w:val="24"/>
              <w:szCs w:val="24"/>
              <w:shd w:val="clear" w:color="auto" w:fill="FFFFFF"/>
              <w:vertAlign w:val="superscript"/>
              <w:lang w:eastAsia="en-US"/>
            </w:rPr>
          </w:rPrChange>
        </w:rPr>
        <w:t> </w:t>
      </w:r>
      <w:r w:rsidRPr="00102C99">
        <w:rPr>
          <w:rFonts w:ascii="Avenir Next Condensed" w:eastAsia="Times New Roman" w:hAnsi="Avenir Next Condensed" w:cs="Times New Roman"/>
          <w:color w:val="auto"/>
          <w:sz w:val="24"/>
          <w:szCs w:val="24"/>
          <w:shd w:val="clear" w:color="auto" w:fill="FFFFFF"/>
          <w:lang w:eastAsia="en-US"/>
          <w:rPrChange w:id="759" w:author="Bonita Shields" w:date="2017-06-28T14:38:00Z">
            <w:rPr>
              <w:rFonts w:ascii="Calibri" w:eastAsia="Times New Roman" w:hAnsi="Calibri" w:cs="Times New Roman"/>
              <w:i/>
              <w:color w:val="auto"/>
              <w:sz w:val="24"/>
              <w:szCs w:val="24"/>
              <w:shd w:val="clear" w:color="auto" w:fill="FFFFFF"/>
              <w:lang w:eastAsia="en-US"/>
            </w:rPr>
          </w:rPrChange>
        </w:rPr>
        <w:t>and laid </w:t>
      </w:r>
      <w:r w:rsidRPr="00102C99">
        <w:rPr>
          <w:rFonts w:ascii="Avenir Next Condensed" w:eastAsia="Times New Roman" w:hAnsi="Avenir Next Condensed" w:cs="Times New Roman"/>
          <w:iCs/>
          <w:color w:val="auto"/>
          <w:sz w:val="24"/>
          <w:szCs w:val="24"/>
          <w:shd w:val="clear" w:color="auto" w:fill="FFFFFF"/>
          <w:lang w:eastAsia="en-US"/>
          <w:rPrChange w:id="760" w:author="Bonita Shields" w:date="2017-06-28T14:38:00Z">
            <w:rPr>
              <w:rFonts w:ascii="Calibri" w:eastAsia="Times New Roman" w:hAnsi="Calibri" w:cs="Times New Roman"/>
              <w:i/>
              <w:iCs/>
              <w:color w:val="auto"/>
              <w:sz w:val="24"/>
              <w:szCs w:val="24"/>
              <w:shd w:val="clear" w:color="auto" w:fill="FFFFFF"/>
              <w:lang w:eastAsia="en-US"/>
            </w:rPr>
          </w:rPrChange>
        </w:rPr>
        <w:t>them</w:t>
      </w:r>
      <w:r w:rsidRPr="00102C99">
        <w:rPr>
          <w:rFonts w:ascii="Avenir Next Condensed" w:eastAsia="Times New Roman" w:hAnsi="Avenir Next Condensed" w:cs="Times New Roman"/>
          <w:color w:val="auto"/>
          <w:sz w:val="24"/>
          <w:szCs w:val="24"/>
          <w:shd w:val="clear" w:color="auto" w:fill="FFFFFF"/>
          <w:lang w:eastAsia="en-US"/>
          <w:rPrChange w:id="761" w:author="Bonita Shields" w:date="2017-06-28T14:38:00Z">
            <w:rPr>
              <w:rFonts w:ascii="Calibri" w:eastAsia="Times New Roman" w:hAnsi="Calibri" w:cs="Times New Roman"/>
              <w:i/>
              <w:color w:val="auto"/>
              <w:sz w:val="24"/>
              <w:szCs w:val="24"/>
              <w:shd w:val="clear" w:color="auto" w:fill="FFFFFF"/>
              <w:lang w:eastAsia="en-US"/>
            </w:rPr>
          </w:rPrChange>
        </w:rPr>
        <w:t> at the apostles’ feet; and they distributed to each as anyone had need (v</w:t>
      </w:r>
      <w:ins w:id="762" w:author="Ricardo Bacchus" w:date="2017-06-21T09:50:00Z">
        <w:r w:rsidR="00D42EBD" w:rsidRPr="00102C99">
          <w:rPr>
            <w:rFonts w:ascii="Avenir Next Condensed" w:eastAsia="Times New Roman" w:hAnsi="Avenir Next Condensed" w:cs="Times New Roman"/>
            <w:color w:val="auto"/>
            <w:sz w:val="24"/>
            <w:szCs w:val="24"/>
            <w:shd w:val="clear" w:color="auto" w:fill="FFFFFF"/>
            <w:lang w:eastAsia="en-US"/>
            <w:rPrChange w:id="763" w:author="Bonita Shields" w:date="2017-06-28T14:38:00Z">
              <w:rPr>
                <w:rFonts w:ascii="Avenir Next Condensed" w:eastAsia="Times New Roman" w:hAnsi="Avenir Next Condensed" w:cs="Times New Roman"/>
                <w:i/>
                <w:color w:val="auto"/>
                <w:sz w:val="24"/>
                <w:szCs w:val="24"/>
                <w:highlight w:val="yellow"/>
                <w:shd w:val="clear" w:color="auto" w:fill="FFFFFF"/>
                <w:lang w:eastAsia="en-US"/>
              </w:rPr>
            </w:rPrChange>
          </w:rPr>
          <w:t>ss.</w:t>
        </w:r>
      </w:ins>
      <w:del w:id="764" w:author="Ricardo Bacchus" w:date="2017-06-21T09:50:00Z">
        <w:r w:rsidRPr="00102C99" w:rsidDel="00D42EBD">
          <w:rPr>
            <w:rFonts w:ascii="Avenir Next Condensed" w:eastAsia="Times New Roman" w:hAnsi="Avenir Next Condensed" w:cs="Times New Roman"/>
            <w:color w:val="auto"/>
            <w:sz w:val="24"/>
            <w:szCs w:val="24"/>
            <w:shd w:val="clear" w:color="auto" w:fill="FFFFFF"/>
            <w:lang w:eastAsia="en-US"/>
            <w:rPrChange w:id="765" w:author="Bonita Shields" w:date="2017-06-28T14:38:00Z">
              <w:rPr>
                <w:rFonts w:ascii="Calibri" w:eastAsia="Times New Roman" w:hAnsi="Calibri" w:cs="Times New Roman"/>
                <w:i/>
                <w:color w:val="auto"/>
                <w:sz w:val="24"/>
                <w:szCs w:val="24"/>
                <w:shd w:val="clear" w:color="auto" w:fill="FFFFFF"/>
                <w:lang w:eastAsia="en-US"/>
              </w:rPr>
            </w:rPrChange>
          </w:rPr>
          <w:delText>ss.</w:delText>
        </w:r>
      </w:del>
      <w:r w:rsidRPr="00102C99">
        <w:rPr>
          <w:rFonts w:ascii="Avenir Next Condensed" w:eastAsia="Times New Roman" w:hAnsi="Avenir Next Condensed" w:cs="Times New Roman"/>
          <w:color w:val="auto"/>
          <w:sz w:val="24"/>
          <w:szCs w:val="24"/>
          <w:shd w:val="clear" w:color="auto" w:fill="FFFFFF"/>
          <w:lang w:eastAsia="en-US"/>
          <w:rPrChange w:id="766" w:author="Bonita Shields" w:date="2017-06-28T14:38:00Z">
            <w:rPr>
              <w:rFonts w:ascii="Calibri" w:eastAsia="Times New Roman" w:hAnsi="Calibri" w:cs="Times New Roman"/>
              <w:i/>
              <w:color w:val="auto"/>
              <w:sz w:val="24"/>
              <w:szCs w:val="24"/>
              <w:shd w:val="clear" w:color="auto" w:fill="FFFFFF"/>
              <w:lang w:eastAsia="en-US"/>
            </w:rPr>
          </w:rPrChange>
        </w:rPr>
        <w:t xml:space="preserve"> 32-35</w:t>
      </w:r>
      <w:ins w:id="767" w:author="Ricardo Bacchus" w:date="2017-06-21T09:50:00Z">
        <w:r w:rsidR="00D42EBD" w:rsidRPr="00102C99">
          <w:rPr>
            <w:rFonts w:ascii="Avenir Next Condensed" w:eastAsia="Times New Roman" w:hAnsi="Avenir Next Condensed" w:cs="Times New Roman"/>
            <w:color w:val="auto"/>
            <w:sz w:val="24"/>
            <w:szCs w:val="24"/>
            <w:shd w:val="clear" w:color="auto" w:fill="FFFFFF"/>
            <w:lang w:eastAsia="en-US"/>
            <w:rPrChange w:id="768" w:author="Bonita Shields" w:date="2017-06-28T14:38:00Z">
              <w:rPr>
                <w:rFonts w:ascii="Avenir Next Condensed" w:eastAsia="Times New Roman" w:hAnsi="Avenir Next Condensed" w:cs="Times New Roman"/>
                <w:i/>
                <w:color w:val="auto"/>
                <w:sz w:val="24"/>
                <w:szCs w:val="24"/>
                <w:highlight w:val="yellow"/>
                <w:shd w:val="clear" w:color="auto" w:fill="FFFFFF"/>
                <w:lang w:eastAsia="en-US"/>
              </w:rPr>
            </w:rPrChange>
          </w:rPr>
          <w:t>, NKJV</w:t>
        </w:r>
      </w:ins>
      <w:r w:rsidRPr="00102C99">
        <w:rPr>
          <w:rFonts w:ascii="Avenir Next Condensed" w:eastAsia="Times New Roman" w:hAnsi="Avenir Next Condensed" w:cs="Times New Roman"/>
          <w:color w:val="auto"/>
          <w:sz w:val="24"/>
          <w:szCs w:val="24"/>
          <w:shd w:val="clear" w:color="auto" w:fill="FFFFFF"/>
          <w:lang w:eastAsia="en-US"/>
          <w:rPrChange w:id="769" w:author="Bonita Shields" w:date="2017-06-28T14:38:00Z">
            <w:rPr>
              <w:rFonts w:ascii="Calibri" w:eastAsia="Times New Roman" w:hAnsi="Calibri" w:cs="Times New Roman"/>
              <w:i/>
              <w:color w:val="auto"/>
              <w:sz w:val="24"/>
              <w:szCs w:val="24"/>
              <w:shd w:val="clear" w:color="auto" w:fill="FFFFFF"/>
              <w:lang w:eastAsia="en-US"/>
            </w:rPr>
          </w:rPrChange>
        </w:rPr>
        <w:t>).</w:t>
      </w:r>
    </w:p>
    <w:p w14:paraId="22BE43CF" w14:textId="77777777" w:rsidR="002C32FC" w:rsidRPr="00102C99" w:rsidRDefault="002C32FC">
      <w:pPr>
        <w:spacing w:after="0" w:line="240" w:lineRule="auto"/>
        <w:ind w:left="0"/>
        <w:rPr>
          <w:ins w:id="770" w:author="Ricardo Bacchus" w:date="2017-06-21T10:31:00Z"/>
          <w:rFonts w:ascii="Avenir Next Condensed" w:eastAsia="Times New Roman" w:hAnsi="Avenir Next Condensed" w:cs="Times New Roman"/>
          <w:color w:val="auto"/>
          <w:sz w:val="24"/>
          <w:szCs w:val="24"/>
          <w:shd w:val="clear" w:color="auto" w:fill="FFFFFF"/>
          <w:lang w:eastAsia="en-US"/>
        </w:rPr>
        <w:pPrChange w:id="771" w:author="Bonita Shields" w:date="2017-06-28T14:17:00Z">
          <w:pPr>
            <w:spacing w:after="0" w:line="480" w:lineRule="auto"/>
            <w:ind w:left="0"/>
          </w:pPr>
        </w:pPrChange>
      </w:pPr>
    </w:p>
    <w:p w14:paraId="541CD0CC" w14:textId="53C80C42"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772" w:author="Bonita Shields" w:date="2017-06-28T14:38:00Z">
            <w:rPr>
              <w:rFonts w:ascii="Calibri" w:eastAsia="Times New Roman" w:hAnsi="Calibri" w:cs="Times New Roman"/>
              <w:color w:val="auto"/>
              <w:sz w:val="24"/>
              <w:szCs w:val="24"/>
              <w:shd w:val="clear" w:color="auto" w:fill="FFFFFF"/>
              <w:lang w:eastAsia="en-US"/>
            </w:rPr>
          </w:rPrChange>
        </w:rPr>
        <w:pPrChange w:id="773" w:author="Bonita Shields" w:date="2017-06-28T14:17:00Z">
          <w:pPr>
            <w:spacing w:after="0" w:line="480" w:lineRule="auto"/>
            <w:ind w:left="0"/>
          </w:pPr>
        </w:pPrChange>
      </w:pPr>
      <w:del w:id="774" w:author="Ricardo Bacchus" w:date="2017-06-21T10:31:00Z">
        <w:r w:rsidRPr="00102C99" w:rsidDel="002C32FC">
          <w:rPr>
            <w:rFonts w:ascii="Avenir Next Condensed" w:eastAsia="Times New Roman" w:hAnsi="Avenir Next Condensed" w:cs="Times New Roman"/>
            <w:color w:val="auto"/>
            <w:sz w:val="24"/>
            <w:szCs w:val="24"/>
            <w:shd w:val="clear" w:color="auto" w:fill="FFFFFF"/>
            <w:lang w:eastAsia="en-US"/>
            <w:rPrChange w:id="775"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776" w:author="Bonita Shields" w:date="2017-06-28T14:38:00Z">
            <w:rPr>
              <w:rFonts w:ascii="Calibri" w:eastAsia="Times New Roman" w:hAnsi="Calibri" w:cs="Times New Roman"/>
              <w:color w:val="auto"/>
              <w:sz w:val="24"/>
              <w:szCs w:val="24"/>
              <w:shd w:val="clear" w:color="auto" w:fill="FFFFFF"/>
              <w:lang w:eastAsia="en-US"/>
            </w:rPr>
          </w:rPrChange>
        </w:rPr>
        <w:t>The story is told that one day a beggar by the roadside asked for alms from Alexander the Great as he passed by. The man was poor and wretched and had no claim upon the ruler. Yet the Emperor threw him several gold coins. A courtier was astonished at his generosity and commented, "Sir, copper coins would adequately meet a beggar's need. Why give him gold?" Alexander responded in royal fashion, "Copper coins would suit the beggar's need, but gold coins suit Alexander's giving."</w:t>
      </w:r>
      <w:ins w:id="777" w:author="Bonita Shields" w:date="2017-06-28T14:31:00Z">
        <w:r w:rsidR="00DC2B8D" w:rsidRPr="00102C99">
          <w:rPr>
            <w:rStyle w:val="EndnoteReference"/>
            <w:rFonts w:ascii="Avenir Next Condensed" w:eastAsia="Times New Roman" w:hAnsi="Avenir Next Condensed" w:cs="Times New Roman"/>
            <w:color w:val="auto"/>
            <w:sz w:val="24"/>
            <w:szCs w:val="24"/>
            <w:shd w:val="clear" w:color="auto" w:fill="FFFFFF"/>
            <w:lang w:eastAsia="en-US"/>
          </w:rPr>
          <w:endnoteReference w:customMarkFollows="1" w:id="8"/>
          <w:t>4</w:t>
        </w:r>
      </w:ins>
      <w:ins w:id="788" w:author="Ricardo Bacchus" w:date="2017-06-21T10:44:00Z">
        <w:del w:id="789" w:author="Bonita Shields" w:date="2017-06-28T14:24:00Z">
          <w:r w:rsidR="00D46433" w:rsidRPr="00102C99" w:rsidDel="003203B6">
            <w:rPr>
              <w:rFonts w:ascii="Avenir Next Condensed" w:eastAsia="Times New Roman" w:hAnsi="Avenir Next Condensed" w:cs="Times New Roman"/>
              <w:color w:val="auto"/>
              <w:sz w:val="24"/>
              <w:szCs w:val="24"/>
              <w:shd w:val="clear" w:color="auto" w:fill="FFFFFF"/>
              <w:vertAlign w:val="superscript"/>
              <w:lang w:eastAsia="en-US"/>
            </w:rPr>
            <w:delText>5</w:delText>
          </w:r>
        </w:del>
      </w:ins>
      <w:del w:id="790" w:author="Ricardo Bacchus" w:date="2017-06-21T10:44:00Z">
        <w:r w:rsidRPr="00102C99" w:rsidDel="00D46433">
          <w:rPr>
            <w:rStyle w:val="EndnoteReference"/>
            <w:rFonts w:ascii="Avenir Next Condensed" w:eastAsia="Times New Roman" w:hAnsi="Avenir Next Condensed" w:cs="Times New Roman"/>
            <w:color w:val="auto"/>
            <w:sz w:val="24"/>
            <w:szCs w:val="24"/>
            <w:highlight w:val="yellow"/>
            <w:shd w:val="clear" w:color="auto" w:fill="FFFFFF"/>
            <w:lang w:eastAsia="en-US"/>
            <w:rPrChange w:id="791" w:author="Bonita Shields" w:date="2017-06-28T14:38:00Z">
              <w:rPr>
                <w:rStyle w:val="EndnoteReference"/>
                <w:rFonts w:ascii="Calibri" w:eastAsia="Times New Roman" w:hAnsi="Calibri" w:cs="Times New Roman"/>
                <w:color w:val="auto"/>
                <w:sz w:val="24"/>
                <w:szCs w:val="24"/>
                <w:shd w:val="clear" w:color="auto" w:fill="FFFFFF"/>
                <w:lang w:eastAsia="en-US"/>
              </w:rPr>
            </w:rPrChange>
          </w:rPr>
          <w:endnoteReference w:customMarkFollows="1" w:id="9"/>
          <w:delText>3</w:delText>
        </w:r>
      </w:del>
    </w:p>
    <w:p w14:paraId="783C227B" w14:textId="77777777" w:rsidR="002C32FC" w:rsidRPr="00102C99" w:rsidRDefault="002C32FC">
      <w:pPr>
        <w:spacing w:after="0" w:line="240" w:lineRule="auto"/>
        <w:ind w:left="0"/>
        <w:rPr>
          <w:ins w:id="804" w:author="Ricardo Bacchus" w:date="2017-06-21T10:31:00Z"/>
          <w:rFonts w:ascii="Avenir Next Condensed" w:eastAsia="Times New Roman" w:hAnsi="Avenir Next Condensed" w:cs="Times New Roman"/>
          <w:color w:val="auto"/>
          <w:sz w:val="24"/>
          <w:szCs w:val="24"/>
          <w:shd w:val="clear" w:color="auto" w:fill="FFFFFF"/>
          <w:lang w:eastAsia="en-US"/>
        </w:rPr>
        <w:pPrChange w:id="805" w:author="Bonita Shields" w:date="2017-06-28T14:17:00Z">
          <w:pPr>
            <w:spacing w:after="0" w:line="480" w:lineRule="auto"/>
            <w:ind w:left="0"/>
          </w:pPr>
        </w:pPrChange>
      </w:pPr>
    </w:p>
    <w:p w14:paraId="7083126D"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806" w:author="Bonita Shields" w:date="2017-06-28T14:38:00Z">
            <w:rPr>
              <w:rFonts w:ascii="Calibri" w:eastAsia="Times New Roman" w:hAnsi="Calibri" w:cs="Times New Roman"/>
              <w:color w:val="auto"/>
              <w:sz w:val="24"/>
              <w:szCs w:val="24"/>
              <w:lang w:eastAsia="en-US"/>
            </w:rPr>
          </w:rPrChange>
        </w:rPr>
        <w:pPrChange w:id="807" w:author="Bonita Shields" w:date="2017-06-28T14:17:00Z">
          <w:pPr>
            <w:spacing w:after="0" w:line="480" w:lineRule="auto"/>
            <w:ind w:left="0"/>
          </w:pPr>
        </w:pPrChange>
      </w:pPr>
      <w:del w:id="808" w:author="Ricardo Bacchus" w:date="2017-06-21T10:31:00Z">
        <w:r w:rsidRPr="00102C99" w:rsidDel="002C32FC">
          <w:rPr>
            <w:rFonts w:ascii="Avenir Next Condensed" w:eastAsia="Times New Roman" w:hAnsi="Avenir Next Condensed" w:cs="Times New Roman"/>
            <w:color w:val="auto"/>
            <w:sz w:val="24"/>
            <w:szCs w:val="24"/>
            <w:shd w:val="clear" w:color="auto" w:fill="FFFFFF"/>
            <w:lang w:eastAsia="en-US"/>
            <w:rPrChange w:id="809"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810" w:author="Bonita Shields" w:date="2017-06-28T14:38:00Z">
            <w:rPr>
              <w:rFonts w:ascii="Calibri" w:eastAsia="Times New Roman" w:hAnsi="Calibri" w:cs="Times New Roman"/>
              <w:color w:val="auto"/>
              <w:sz w:val="24"/>
              <w:szCs w:val="24"/>
              <w:shd w:val="clear" w:color="auto" w:fill="FFFFFF"/>
              <w:lang w:eastAsia="en-US"/>
            </w:rPr>
          </w:rPrChange>
        </w:rPr>
        <w:t>What suits God’s giving?</w:t>
      </w:r>
    </w:p>
    <w:p w14:paraId="6F66C426" w14:textId="77777777" w:rsidR="00A21A57" w:rsidRPr="00102C99" w:rsidDel="003203B6" w:rsidRDefault="00A21A57">
      <w:pPr>
        <w:spacing w:after="0" w:line="240" w:lineRule="auto"/>
        <w:ind w:left="0"/>
        <w:rPr>
          <w:del w:id="811" w:author="Bonita Shields" w:date="2017-06-28T14:17:00Z"/>
          <w:rFonts w:ascii="Avenir Next Condensed" w:hAnsi="Avenir Next Condensed"/>
          <w:color w:val="auto"/>
          <w:sz w:val="24"/>
          <w:szCs w:val="24"/>
          <w:rPrChange w:id="812" w:author="Bonita Shields" w:date="2017-06-28T14:38:00Z">
            <w:rPr>
              <w:del w:id="813" w:author="Bonita Shields" w:date="2017-06-28T14:17:00Z"/>
              <w:rFonts w:ascii="Calibri" w:hAnsi="Calibri"/>
              <w:b/>
              <w:color w:val="auto"/>
              <w:sz w:val="24"/>
              <w:szCs w:val="24"/>
            </w:rPr>
          </w:rPrChange>
        </w:rPr>
        <w:pPrChange w:id="814" w:author="Bonita Shields" w:date="2017-06-28T14:17:00Z">
          <w:pPr>
            <w:spacing w:after="0" w:line="480" w:lineRule="auto"/>
            <w:ind w:left="0"/>
          </w:pPr>
        </w:pPrChange>
      </w:pPr>
    </w:p>
    <w:p w14:paraId="3603B10F" w14:textId="77777777" w:rsidR="002C32FC" w:rsidRPr="00102C99" w:rsidRDefault="002C32FC">
      <w:pPr>
        <w:spacing w:after="0" w:line="240" w:lineRule="auto"/>
        <w:ind w:left="0"/>
        <w:rPr>
          <w:ins w:id="815" w:author="Ricardo Bacchus" w:date="2017-06-21T10:32:00Z"/>
          <w:rFonts w:ascii="Avenir Next Condensed" w:hAnsi="Avenir Next Condensed"/>
          <w:color w:val="auto"/>
          <w:sz w:val="24"/>
          <w:szCs w:val="24"/>
          <w:rPrChange w:id="816" w:author="Bonita Shields" w:date="2017-06-28T14:38:00Z">
            <w:rPr>
              <w:ins w:id="817" w:author="Ricardo Bacchus" w:date="2017-06-21T10:32:00Z"/>
              <w:rFonts w:ascii="Avenir Next Condensed" w:hAnsi="Avenir Next Condensed"/>
              <w:b/>
              <w:color w:val="auto"/>
              <w:sz w:val="24"/>
              <w:szCs w:val="24"/>
            </w:rPr>
          </w:rPrChange>
        </w:rPr>
        <w:pPrChange w:id="818" w:author="Bonita Shields" w:date="2017-06-28T14:17:00Z">
          <w:pPr>
            <w:spacing w:after="0" w:line="480" w:lineRule="auto"/>
            <w:ind w:left="0"/>
          </w:pPr>
        </w:pPrChange>
      </w:pPr>
    </w:p>
    <w:p w14:paraId="13D6AE40" w14:textId="5F2AC40A" w:rsidR="00DC2B8D" w:rsidRPr="00102C99" w:rsidRDefault="00A21A57">
      <w:pPr>
        <w:spacing w:after="0" w:line="240" w:lineRule="auto"/>
        <w:ind w:left="0"/>
        <w:rPr>
          <w:ins w:id="819" w:author="Bonita Shields" w:date="2017-06-28T14:32:00Z"/>
          <w:rFonts w:ascii="Avenir Next Condensed" w:hAnsi="Avenir Next Condensed"/>
          <w:color w:val="auto"/>
          <w:sz w:val="24"/>
          <w:szCs w:val="24"/>
          <w:rPrChange w:id="820" w:author="Bonita Shields" w:date="2017-06-28T14:38:00Z">
            <w:rPr>
              <w:ins w:id="821" w:author="Bonita Shields" w:date="2017-06-28T14:32:00Z"/>
              <w:rFonts w:ascii="Avenir Next Condensed" w:hAnsi="Avenir Next Condensed"/>
              <w:b/>
              <w:color w:val="auto"/>
              <w:sz w:val="24"/>
              <w:szCs w:val="24"/>
            </w:rPr>
          </w:rPrChange>
        </w:rPr>
        <w:pPrChange w:id="822" w:author="Bonita Shields" w:date="2017-06-28T14:17:00Z">
          <w:pPr>
            <w:spacing w:after="0" w:line="480" w:lineRule="auto"/>
            <w:ind w:left="0"/>
          </w:pPr>
        </w:pPrChange>
      </w:pPr>
      <w:r w:rsidRPr="00102C99">
        <w:rPr>
          <w:rFonts w:ascii="Avenir Next Condensed" w:hAnsi="Avenir Next Condensed"/>
          <w:color w:val="auto"/>
          <w:sz w:val="24"/>
          <w:szCs w:val="24"/>
          <w:rPrChange w:id="823" w:author="Bonita Shields" w:date="2017-06-28T14:38:00Z">
            <w:rPr>
              <w:rFonts w:ascii="Calibri" w:hAnsi="Calibri"/>
              <w:b/>
              <w:color w:val="auto"/>
              <w:sz w:val="24"/>
              <w:szCs w:val="24"/>
            </w:rPr>
          </w:rPrChange>
        </w:rPr>
        <w:t>HOW CAN WE LEARN TO LIVE FULL, ABUNDANT LIVES</w:t>
      </w:r>
      <w:ins w:id="824" w:author="Bonita Shields" w:date="2017-06-28T14:32:00Z">
        <w:r w:rsidR="00DC2B8D" w:rsidRPr="00102C99">
          <w:rPr>
            <w:rFonts w:ascii="Avenir Next Condensed" w:hAnsi="Avenir Next Condensed"/>
            <w:color w:val="auto"/>
            <w:sz w:val="24"/>
            <w:szCs w:val="24"/>
            <w:rPrChange w:id="825" w:author="Bonita Shields" w:date="2017-06-28T14:38:00Z">
              <w:rPr>
                <w:rFonts w:ascii="Avenir Next Condensed" w:hAnsi="Avenir Next Condensed"/>
                <w:b/>
                <w:color w:val="auto"/>
                <w:sz w:val="24"/>
                <w:szCs w:val="24"/>
              </w:rPr>
            </w:rPrChange>
          </w:rPr>
          <w:t>?</w:t>
        </w:r>
        <w:r w:rsidR="00DC2B8D" w:rsidRPr="00102C99">
          <w:rPr>
            <w:rStyle w:val="EndnoteReference"/>
            <w:rFonts w:ascii="Avenir Next Condensed" w:hAnsi="Avenir Next Condensed"/>
            <w:color w:val="auto"/>
            <w:sz w:val="24"/>
            <w:szCs w:val="24"/>
            <w:rPrChange w:id="826" w:author="Bonita Shields" w:date="2017-06-28T14:38:00Z">
              <w:rPr>
                <w:rStyle w:val="EndnoteReference"/>
                <w:rFonts w:ascii="Avenir Next Condensed" w:hAnsi="Avenir Next Condensed"/>
                <w:b/>
                <w:color w:val="auto"/>
                <w:sz w:val="24"/>
                <w:szCs w:val="24"/>
              </w:rPr>
            </w:rPrChange>
          </w:rPr>
          <w:endnoteReference w:customMarkFollows="1" w:id="10"/>
          <w:t>5</w:t>
        </w:r>
      </w:ins>
    </w:p>
    <w:p w14:paraId="547FDD04" w14:textId="2DE7988E" w:rsidR="00A21A57" w:rsidRPr="00102C99" w:rsidRDefault="00A21A57">
      <w:pPr>
        <w:spacing w:after="0" w:line="240" w:lineRule="auto"/>
        <w:ind w:left="0"/>
        <w:rPr>
          <w:rFonts w:ascii="Avenir Next Condensed" w:hAnsi="Avenir Next Condensed"/>
          <w:color w:val="auto"/>
          <w:sz w:val="24"/>
          <w:szCs w:val="24"/>
          <w:rPrChange w:id="840" w:author="Bonita Shields" w:date="2017-06-28T14:38:00Z">
            <w:rPr>
              <w:rFonts w:ascii="Calibri" w:hAnsi="Calibri"/>
              <w:b/>
              <w:color w:val="auto"/>
              <w:sz w:val="24"/>
              <w:szCs w:val="24"/>
            </w:rPr>
          </w:rPrChange>
        </w:rPr>
        <w:pPrChange w:id="841" w:author="Bonita Shields" w:date="2017-06-28T14:17:00Z">
          <w:pPr>
            <w:spacing w:after="0" w:line="480" w:lineRule="auto"/>
            <w:ind w:left="0"/>
          </w:pPr>
        </w:pPrChange>
      </w:pPr>
      <w:del w:id="842" w:author="Bonita Shields" w:date="2017-06-28T14:32:00Z">
        <w:r w:rsidRPr="00102C99" w:rsidDel="00DC2B8D">
          <w:rPr>
            <w:rFonts w:ascii="Avenir Next Condensed" w:hAnsi="Avenir Next Condensed"/>
            <w:color w:val="auto"/>
            <w:sz w:val="24"/>
            <w:szCs w:val="24"/>
            <w:vertAlign w:val="superscript"/>
            <w:rPrChange w:id="843" w:author="Bonita Shields" w:date="2017-06-28T14:38:00Z">
              <w:rPr>
                <w:rFonts w:ascii="Calibri" w:hAnsi="Calibri"/>
                <w:b/>
                <w:color w:val="auto"/>
                <w:sz w:val="24"/>
                <w:szCs w:val="24"/>
              </w:rPr>
            </w:rPrChange>
          </w:rPr>
          <w:delText>?</w:delText>
        </w:r>
      </w:del>
      <w:ins w:id="844" w:author="Ricardo Bacchus" w:date="2017-06-21T10:44:00Z">
        <w:del w:id="845" w:author="Bonita Shields" w:date="2017-06-28T14:25:00Z">
          <w:r w:rsidR="00D46433" w:rsidRPr="00102C99" w:rsidDel="003203B6">
            <w:rPr>
              <w:rFonts w:ascii="Avenir Next Condensed" w:hAnsi="Avenir Next Condensed"/>
              <w:color w:val="auto"/>
              <w:sz w:val="24"/>
              <w:szCs w:val="24"/>
              <w:vertAlign w:val="superscript"/>
              <w:rPrChange w:id="846" w:author="Bonita Shields" w:date="2017-06-28T14:38:00Z">
                <w:rPr>
                  <w:rFonts w:ascii="Avenir Next Condensed" w:hAnsi="Avenir Next Condensed"/>
                  <w:b/>
                  <w:color w:val="auto"/>
                  <w:sz w:val="24"/>
                  <w:szCs w:val="24"/>
                  <w:vertAlign w:val="superscript"/>
                </w:rPr>
              </w:rPrChange>
            </w:rPr>
            <w:delText>6</w:delText>
          </w:r>
        </w:del>
      </w:ins>
      <w:del w:id="847" w:author="Bonita Shields" w:date="2017-06-28T14:32:00Z">
        <w:r w:rsidRPr="00102C99" w:rsidDel="00DC2B8D">
          <w:rPr>
            <w:rStyle w:val="EndnoteReference"/>
            <w:rFonts w:ascii="Avenir Next Condensed" w:hAnsi="Avenir Next Condensed"/>
            <w:color w:val="auto"/>
            <w:sz w:val="24"/>
            <w:szCs w:val="24"/>
            <w:highlight w:val="yellow"/>
            <w:rPrChange w:id="848" w:author="Bonita Shields" w:date="2017-06-28T14:38:00Z">
              <w:rPr>
                <w:rStyle w:val="EndnoteReference"/>
                <w:rFonts w:ascii="Calibri" w:hAnsi="Calibri"/>
                <w:b/>
                <w:color w:val="auto"/>
                <w:sz w:val="24"/>
                <w:szCs w:val="24"/>
              </w:rPr>
            </w:rPrChange>
          </w:rPr>
          <w:endnoteReference w:customMarkFollows="1" w:id="11"/>
          <w:delText>4</w:delText>
        </w:r>
        <w:r w:rsidRPr="00102C99" w:rsidDel="00DC2B8D">
          <w:rPr>
            <w:rFonts w:ascii="Avenir Next Condensed" w:hAnsi="Avenir Next Condensed"/>
            <w:color w:val="auto"/>
            <w:sz w:val="24"/>
            <w:szCs w:val="24"/>
            <w:rPrChange w:id="861" w:author="Bonita Shields" w:date="2017-06-28T14:38:00Z">
              <w:rPr>
                <w:rFonts w:ascii="Calibri" w:hAnsi="Calibri"/>
                <w:b/>
                <w:color w:val="auto"/>
                <w:sz w:val="24"/>
                <w:szCs w:val="24"/>
              </w:rPr>
            </w:rPrChange>
          </w:rPr>
          <w:delText xml:space="preserve"> </w:delText>
        </w:r>
      </w:del>
    </w:p>
    <w:p w14:paraId="484EBBFE" w14:textId="2BF8A834" w:rsidR="00A21A57" w:rsidRPr="00102C99" w:rsidDel="003203B6" w:rsidRDefault="002C32FC">
      <w:pPr>
        <w:spacing w:after="0" w:line="240" w:lineRule="auto"/>
        <w:ind w:left="0"/>
        <w:rPr>
          <w:del w:id="862" w:author="Bonita Shields" w:date="2017-06-28T14:18:00Z"/>
          <w:rFonts w:ascii="Avenir Next Condensed" w:hAnsi="Avenir Next Condensed"/>
          <w:color w:val="auto"/>
          <w:sz w:val="24"/>
          <w:szCs w:val="24"/>
          <w:rPrChange w:id="863" w:author="Bonita Shields" w:date="2017-06-28T14:38:00Z">
            <w:rPr>
              <w:del w:id="864" w:author="Bonita Shields" w:date="2017-06-28T14:18:00Z"/>
              <w:rFonts w:ascii="Calibri" w:hAnsi="Calibri"/>
              <w:color w:val="auto"/>
              <w:sz w:val="24"/>
              <w:szCs w:val="24"/>
            </w:rPr>
          </w:rPrChange>
        </w:rPr>
        <w:pPrChange w:id="865" w:author="Bonita Shields" w:date="2017-06-28T14:17:00Z">
          <w:pPr>
            <w:pStyle w:val="ListParagraph"/>
            <w:numPr>
              <w:numId w:val="5"/>
            </w:numPr>
            <w:spacing w:after="0" w:line="480" w:lineRule="auto"/>
            <w:ind w:hanging="360"/>
          </w:pPr>
        </w:pPrChange>
      </w:pPr>
      <w:ins w:id="866" w:author="Ricardo Bacchus" w:date="2017-06-21T10:32:00Z">
        <w:r w:rsidRPr="00102C99">
          <w:rPr>
            <w:rFonts w:ascii="Avenir Next Condensed" w:hAnsi="Avenir Next Condensed"/>
            <w:color w:val="auto"/>
            <w:sz w:val="24"/>
            <w:szCs w:val="24"/>
            <w:rPrChange w:id="867" w:author="Bonita Shields" w:date="2017-06-28T14:38:00Z">
              <w:rPr>
                <w:rFonts w:ascii="Avenir Next Condensed" w:hAnsi="Avenir Next Condensed"/>
                <w:b/>
                <w:color w:val="auto"/>
                <w:sz w:val="24"/>
                <w:szCs w:val="24"/>
              </w:rPr>
            </w:rPrChange>
          </w:rPr>
          <w:t xml:space="preserve">1. </w:t>
        </w:r>
      </w:ins>
      <w:r w:rsidR="00A21A57" w:rsidRPr="00102C99">
        <w:rPr>
          <w:rFonts w:ascii="Avenir Next Condensed" w:hAnsi="Avenir Next Condensed"/>
          <w:color w:val="auto"/>
          <w:sz w:val="24"/>
          <w:szCs w:val="24"/>
          <w:rPrChange w:id="868" w:author="Bonita Shields" w:date="2017-06-28T14:38:00Z">
            <w:rPr>
              <w:rFonts w:ascii="Calibri" w:hAnsi="Calibri"/>
              <w:b/>
              <w:color w:val="auto"/>
              <w:sz w:val="24"/>
              <w:szCs w:val="24"/>
            </w:rPr>
          </w:rPrChange>
        </w:rPr>
        <w:t xml:space="preserve">We must learn to receive graciously. </w:t>
      </w:r>
    </w:p>
    <w:p w14:paraId="7D59A7A2" w14:textId="77777777" w:rsidR="002C32FC" w:rsidRPr="00102C99" w:rsidRDefault="002C32FC">
      <w:pPr>
        <w:spacing w:after="0" w:line="240" w:lineRule="auto"/>
        <w:ind w:left="0"/>
        <w:rPr>
          <w:ins w:id="869" w:author="Ricardo Bacchus" w:date="2017-06-21T10:32:00Z"/>
          <w:rFonts w:ascii="Avenir Next Condensed" w:hAnsi="Avenir Next Condensed"/>
          <w:color w:val="auto"/>
          <w:sz w:val="24"/>
          <w:szCs w:val="24"/>
        </w:rPr>
        <w:pPrChange w:id="870" w:author="Bonita Shields" w:date="2017-06-28T14:17:00Z">
          <w:pPr>
            <w:spacing w:after="0" w:line="480" w:lineRule="auto"/>
            <w:ind w:left="0" w:firstLine="360"/>
          </w:pPr>
        </w:pPrChange>
      </w:pPr>
    </w:p>
    <w:p w14:paraId="0F8EDB70" w14:textId="31941A49" w:rsidR="00A21A57" w:rsidRPr="00102C99" w:rsidRDefault="00A21A57">
      <w:pPr>
        <w:spacing w:after="0" w:line="240" w:lineRule="auto"/>
        <w:ind w:left="0"/>
        <w:rPr>
          <w:rFonts w:ascii="Avenir Next Condensed" w:hAnsi="Avenir Next Condensed"/>
          <w:color w:val="auto"/>
          <w:sz w:val="24"/>
          <w:szCs w:val="24"/>
          <w:rPrChange w:id="871" w:author="Bonita Shields" w:date="2017-06-28T14:38:00Z">
            <w:rPr>
              <w:rFonts w:ascii="Calibri" w:hAnsi="Calibri"/>
              <w:color w:val="auto"/>
              <w:sz w:val="24"/>
              <w:szCs w:val="24"/>
            </w:rPr>
          </w:rPrChange>
        </w:rPr>
        <w:pPrChange w:id="872" w:author="Bonita Shields" w:date="2017-06-28T14:17:00Z">
          <w:pPr>
            <w:spacing w:after="0" w:line="480" w:lineRule="auto"/>
            <w:ind w:left="0" w:firstLine="360"/>
          </w:pPr>
        </w:pPrChange>
      </w:pPr>
      <w:del w:id="873" w:author="Ricardo Bacchus" w:date="2017-06-21T10:32:00Z">
        <w:r w:rsidRPr="00102C99" w:rsidDel="002C32FC">
          <w:rPr>
            <w:rFonts w:ascii="Avenir Next Condensed" w:hAnsi="Avenir Next Condensed"/>
            <w:color w:val="auto"/>
            <w:sz w:val="24"/>
            <w:szCs w:val="24"/>
            <w:rPrChange w:id="874"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875" w:author="Bonita Shields" w:date="2017-06-28T14:38:00Z">
            <w:rPr>
              <w:rFonts w:ascii="Calibri" w:hAnsi="Calibri"/>
              <w:color w:val="auto"/>
              <w:sz w:val="24"/>
              <w:szCs w:val="24"/>
            </w:rPr>
          </w:rPrChange>
        </w:rPr>
        <w:t xml:space="preserve">The idiom, “Tis more blessed to give than to receive,” contains truth. However, learning how to receive </w:t>
      </w:r>
      <w:ins w:id="876" w:author="Ricardo Bacchus" w:date="2017-06-21T10:32:00Z">
        <w:r w:rsidR="002C32FC" w:rsidRPr="00102C99">
          <w:rPr>
            <w:rFonts w:ascii="Avenir Next Condensed" w:hAnsi="Avenir Next Condensed"/>
            <w:color w:val="auto"/>
            <w:sz w:val="24"/>
            <w:szCs w:val="24"/>
          </w:rPr>
          <w:t xml:space="preserve">it </w:t>
        </w:r>
      </w:ins>
      <w:r w:rsidRPr="00102C99">
        <w:rPr>
          <w:rFonts w:ascii="Avenir Next Condensed" w:hAnsi="Avenir Next Condensed"/>
          <w:color w:val="auto"/>
          <w:sz w:val="24"/>
          <w:szCs w:val="24"/>
          <w:rPrChange w:id="877" w:author="Bonita Shields" w:date="2017-06-28T14:38:00Z">
            <w:rPr>
              <w:rFonts w:ascii="Calibri" w:hAnsi="Calibri"/>
              <w:color w:val="auto"/>
              <w:sz w:val="24"/>
              <w:szCs w:val="24"/>
            </w:rPr>
          </w:rPrChange>
        </w:rPr>
        <w:t xml:space="preserve">is integral to the gospel. </w:t>
      </w:r>
    </w:p>
    <w:p w14:paraId="7380DC66" w14:textId="77777777" w:rsidR="002C32FC" w:rsidRPr="00102C99" w:rsidRDefault="002C32FC">
      <w:pPr>
        <w:spacing w:after="0" w:line="240" w:lineRule="auto"/>
        <w:ind w:left="0"/>
        <w:rPr>
          <w:ins w:id="878" w:author="Ricardo Bacchus" w:date="2017-06-21T10:32:00Z"/>
          <w:rFonts w:ascii="Avenir Next Condensed" w:hAnsi="Avenir Next Condensed"/>
          <w:color w:val="auto"/>
          <w:sz w:val="24"/>
          <w:szCs w:val="24"/>
        </w:rPr>
        <w:pPrChange w:id="879" w:author="Bonita Shields" w:date="2017-06-28T14:17:00Z">
          <w:pPr>
            <w:spacing w:after="0" w:line="480" w:lineRule="auto"/>
            <w:ind w:left="0" w:firstLine="360"/>
          </w:pPr>
        </w:pPrChange>
      </w:pPr>
    </w:p>
    <w:p w14:paraId="76851B32" w14:textId="40E25B22" w:rsidR="00A21A57" w:rsidRPr="00102C99" w:rsidRDefault="00A21A57">
      <w:pPr>
        <w:spacing w:after="0" w:line="240" w:lineRule="auto"/>
        <w:ind w:left="0"/>
        <w:rPr>
          <w:rFonts w:ascii="Avenir Next Condensed" w:hAnsi="Avenir Next Condensed"/>
          <w:color w:val="auto"/>
          <w:sz w:val="24"/>
          <w:szCs w:val="24"/>
          <w:rPrChange w:id="880" w:author="Bonita Shields" w:date="2017-06-28T14:38:00Z">
            <w:rPr>
              <w:rFonts w:ascii="Calibri" w:hAnsi="Calibri"/>
              <w:color w:val="auto"/>
              <w:sz w:val="24"/>
              <w:szCs w:val="24"/>
            </w:rPr>
          </w:rPrChange>
        </w:rPr>
        <w:pPrChange w:id="881" w:author="Bonita Shields" w:date="2017-06-28T14:17:00Z">
          <w:pPr>
            <w:spacing w:after="0" w:line="480" w:lineRule="auto"/>
            <w:ind w:left="0" w:firstLine="360"/>
          </w:pPr>
        </w:pPrChange>
      </w:pPr>
      <w:del w:id="882" w:author="Ricardo Bacchus" w:date="2017-06-21T10:32:00Z">
        <w:r w:rsidRPr="00102C99" w:rsidDel="002C32FC">
          <w:rPr>
            <w:rFonts w:ascii="Avenir Next Condensed" w:hAnsi="Avenir Next Condensed"/>
            <w:color w:val="auto"/>
            <w:sz w:val="24"/>
            <w:szCs w:val="24"/>
            <w:rPrChange w:id="88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884" w:author="Bonita Shields" w:date="2017-06-28T14:38:00Z">
            <w:rPr>
              <w:rFonts w:ascii="Calibri" w:hAnsi="Calibri"/>
              <w:color w:val="auto"/>
              <w:sz w:val="24"/>
              <w:szCs w:val="24"/>
            </w:rPr>
          </w:rPrChange>
        </w:rPr>
        <w:t xml:space="preserve">Humanly speaking, giving gives us a one-up on someone else. Think about it. During the Christmas season, someone unexpectedly gives you a gift. What’s your first thought? </w:t>
      </w:r>
      <w:r w:rsidRPr="00102C99">
        <w:rPr>
          <w:rFonts w:ascii="Avenir Next Condensed" w:hAnsi="Avenir Next Condensed"/>
          <w:i/>
          <w:color w:val="auto"/>
          <w:sz w:val="24"/>
          <w:szCs w:val="24"/>
          <w:rPrChange w:id="885" w:author="Bonita Shields" w:date="2017-06-28T14:38:00Z">
            <w:rPr>
              <w:rFonts w:ascii="Calibri" w:hAnsi="Calibri"/>
              <w:i/>
              <w:color w:val="auto"/>
              <w:sz w:val="24"/>
              <w:szCs w:val="24"/>
            </w:rPr>
          </w:rPrChange>
        </w:rPr>
        <w:t>Oh no, I didn’t get them anything. How can I give them something without their thinking I only did it because they gave me something?</w:t>
      </w:r>
      <w:r w:rsidRPr="00102C99">
        <w:rPr>
          <w:rFonts w:ascii="Avenir Next Condensed" w:hAnsi="Avenir Next Condensed"/>
          <w:color w:val="auto"/>
          <w:sz w:val="24"/>
          <w:szCs w:val="24"/>
          <w:rPrChange w:id="886" w:author="Bonita Shields" w:date="2017-06-28T14:38:00Z">
            <w:rPr>
              <w:rFonts w:ascii="Calibri" w:hAnsi="Calibri"/>
              <w:color w:val="auto"/>
              <w:sz w:val="24"/>
              <w:szCs w:val="24"/>
            </w:rPr>
          </w:rPrChange>
        </w:rPr>
        <w:t xml:space="preserve"> It’s very difficult for us to accept gifts without feeling indebted or feeling the need to repay. I’m guilty</w:t>
      </w:r>
      <w:ins w:id="887" w:author="Ricardo Bacchus" w:date="2017-06-19T16:53:00Z">
        <w:r w:rsidR="00A500D3" w:rsidRPr="00102C99">
          <w:rPr>
            <w:rFonts w:ascii="Avenir Next Condensed" w:hAnsi="Avenir Next Condensed"/>
            <w:color w:val="auto"/>
            <w:sz w:val="24"/>
            <w:szCs w:val="24"/>
          </w:rPr>
          <w:t xml:space="preserve"> of</w:t>
        </w:r>
      </w:ins>
      <w:del w:id="888" w:author="Ricardo Bacchus" w:date="2017-06-19T16:53:00Z">
        <w:r w:rsidRPr="00102C99" w:rsidDel="00A500D3">
          <w:rPr>
            <w:rFonts w:ascii="Avenir Next Condensed" w:hAnsi="Avenir Next Condensed"/>
            <w:color w:val="auto"/>
            <w:sz w:val="24"/>
            <w:szCs w:val="24"/>
            <w:rPrChange w:id="889" w:author="Bonita Shields" w:date="2017-06-28T14:38:00Z">
              <w:rPr>
                <w:rFonts w:ascii="Calibri" w:hAnsi="Calibri"/>
                <w:color w:val="auto"/>
                <w:sz w:val="24"/>
                <w:szCs w:val="24"/>
              </w:rPr>
            </w:rPrChange>
          </w:rPr>
          <w:delText>. I’ve done</w:delText>
        </w:r>
      </w:del>
      <w:r w:rsidRPr="00102C99">
        <w:rPr>
          <w:rFonts w:ascii="Avenir Next Condensed" w:hAnsi="Avenir Next Condensed"/>
          <w:color w:val="auto"/>
          <w:sz w:val="24"/>
          <w:szCs w:val="24"/>
          <w:rPrChange w:id="890" w:author="Bonita Shields" w:date="2017-06-28T14:38:00Z">
            <w:rPr>
              <w:rFonts w:ascii="Calibri" w:hAnsi="Calibri"/>
              <w:color w:val="auto"/>
              <w:sz w:val="24"/>
              <w:szCs w:val="24"/>
            </w:rPr>
          </w:rPrChange>
        </w:rPr>
        <w:t xml:space="preserve"> this.</w:t>
      </w:r>
    </w:p>
    <w:p w14:paraId="19C12549" w14:textId="77777777" w:rsidR="002C32FC" w:rsidRPr="00102C99" w:rsidRDefault="002C32FC">
      <w:pPr>
        <w:spacing w:after="0" w:line="240" w:lineRule="auto"/>
        <w:ind w:left="0"/>
        <w:rPr>
          <w:ins w:id="891" w:author="Ricardo Bacchus" w:date="2017-06-21T10:32:00Z"/>
          <w:rFonts w:ascii="Avenir Next Condensed" w:hAnsi="Avenir Next Condensed"/>
          <w:color w:val="auto"/>
          <w:sz w:val="24"/>
          <w:szCs w:val="24"/>
        </w:rPr>
        <w:pPrChange w:id="892" w:author="Bonita Shields" w:date="2017-06-28T14:17:00Z">
          <w:pPr>
            <w:spacing w:after="0" w:line="480" w:lineRule="auto"/>
            <w:ind w:left="0" w:firstLine="360"/>
          </w:pPr>
        </w:pPrChange>
      </w:pPr>
    </w:p>
    <w:p w14:paraId="6B714040" w14:textId="661ECAF1" w:rsidR="00A21A57" w:rsidRPr="00102C99" w:rsidRDefault="00A21A57">
      <w:pPr>
        <w:spacing w:after="0" w:line="240" w:lineRule="auto"/>
        <w:ind w:left="0"/>
        <w:rPr>
          <w:rFonts w:ascii="Avenir Next Condensed" w:hAnsi="Avenir Next Condensed"/>
          <w:color w:val="auto"/>
          <w:sz w:val="24"/>
          <w:szCs w:val="24"/>
          <w:rPrChange w:id="893" w:author="Bonita Shields" w:date="2017-06-28T14:38:00Z">
            <w:rPr>
              <w:rFonts w:ascii="Calibri" w:hAnsi="Calibri"/>
              <w:color w:val="auto"/>
              <w:sz w:val="24"/>
              <w:szCs w:val="24"/>
            </w:rPr>
          </w:rPrChange>
        </w:rPr>
        <w:pPrChange w:id="894" w:author="Bonita Shields" w:date="2017-06-28T14:17:00Z">
          <w:pPr>
            <w:spacing w:after="0" w:line="480" w:lineRule="auto"/>
            <w:ind w:left="0" w:firstLine="360"/>
          </w:pPr>
        </w:pPrChange>
      </w:pPr>
      <w:del w:id="895" w:author="Ricardo Bacchus" w:date="2017-06-21T10:32:00Z">
        <w:r w:rsidRPr="00102C99" w:rsidDel="002C32FC">
          <w:rPr>
            <w:rFonts w:ascii="Avenir Next Condensed" w:hAnsi="Avenir Next Condensed"/>
            <w:color w:val="auto"/>
            <w:sz w:val="24"/>
            <w:szCs w:val="24"/>
            <w:rPrChange w:id="896"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897" w:author="Bonita Shields" w:date="2017-06-28T14:38:00Z">
            <w:rPr>
              <w:rFonts w:ascii="Calibri" w:hAnsi="Calibri"/>
              <w:color w:val="auto"/>
              <w:sz w:val="24"/>
              <w:szCs w:val="24"/>
            </w:rPr>
          </w:rPrChange>
        </w:rPr>
        <w:t xml:space="preserve">It’s the same thing with God’s gifts to us—especially His gifts of grace and salvation. </w:t>
      </w:r>
      <w:r w:rsidRPr="00102C99">
        <w:rPr>
          <w:rFonts w:ascii="Avenir Next Condensed" w:hAnsi="Avenir Next Condensed"/>
          <w:i/>
          <w:color w:val="auto"/>
          <w:sz w:val="24"/>
          <w:szCs w:val="24"/>
          <w:rPrChange w:id="898" w:author="Bonita Shields" w:date="2017-06-28T14:38:00Z">
            <w:rPr>
              <w:rFonts w:ascii="Calibri" w:hAnsi="Calibri"/>
              <w:i/>
              <w:color w:val="auto"/>
              <w:sz w:val="24"/>
              <w:szCs w:val="24"/>
            </w:rPr>
          </w:rPrChange>
        </w:rPr>
        <w:t>How can I work to repay Him? If I accept it without doing anything, I’ll be indebted</w:t>
      </w:r>
      <w:r w:rsidRPr="00102C99">
        <w:rPr>
          <w:rFonts w:ascii="Avenir Next Condensed" w:hAnsi="Avenir Next Condensed"/>
          <w:color w:val="auto"/>
          <w:sz w:val="24"/>
          <w:szCs w:val="24"/>
          <w:rPrChange w:id="899" w:author="Bonita Shields" w:date="2017-06-28T14:38:00Z">
            <w:rPr>
              <w:rFonts w:ascii="Calibri" w:hAnsi="Calibri"/>
              <w:color w:val="auto"/>
              <w:sz w:val="24"/>
              <w:szCs w:val="24"/>
            </w:rPr>
          </w:rPrChange>
        </w:rPr>
        <w:t>. Christians speak much about grace. Unfortunately, more often than not</w:t>
      </w:r>
      <w:ins w:id="900" w:author="Ricardo Bacchus" w:date="2017-06-21T10:33:00Z">
        <w:r w:rsidR="002C32FC"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901" w:author="Bonita Shields" w:date="2017-06-28T14:38:00Z">
            <w:rPr>
              <w:rFonts w:ascii="Calibri" w:hAnsi="Calibri"/>
              <w:color w:val="auto"/>
              <w:sz w:val="24"/>
              <w:szCs w:val="24"/>
            </w:rPr>
          </w:rPrChange>
        </w:rPr>
        <w:t xml:space="preserve"> we don’t want to admit we need it as much as the next person. But whether it’s grace</w:t>
      </w:r>
      <w:ins w:id="902" w:author="Ricardo Bacchus" w:date="2017-06-21T10:33:00Z">
        <w:r w:rsidR="002C32FC" w:rsidRPr="00102C99">
          <w:rPr>
            <w:rFonts w:ascii="Avenir Next Condensed" w:hAnsi="Avenir Next Condensed"/>
            <w:color w:val="auto"/>
            <w:sz w:val="24"/>
            <w:szCs w:val="24"/>
          </w:rPr>
          <w:t xml:space="preserve">, </w:t>
        </w:r>
      </w:ins>
      <w:del w:id="903" w:author="Ricardo Bacchus" w:date="2017-06-21T10:33:00Z">
        <w:r w:rsidRPr="00102C99" w:rsidDel="002C32FC">
          <w:rPr>
            <w:rFonts w:ascii="Avenir Next Condensed" w:hAnsi="Avenir Next Condensed"/>
            <w:color w:val="auto"/>
            <w:sz w:val="24"/>
            <w:szCs w:val="24"/>
            <w:rPrChange w:id="904" w:author="Bonita Shields" w:date="2017-06-28T14:38:00Z">
              <w:rPr>
                <w:rFonts w:ascii="Calibri" w:hAnsi="Calibri"/>
                <w:color w:val="auto"/>
                <w:sz w:val="24"/>
                <w:szCs w:val="24"/>
              </w:rPr>
            </w:rPrChange>
          </w:rPr>
          <w:delText xml:space="preserve"> or </w:delText>
        </w:r>
      </w:del>
      <w:r w:rsidRPr="00102C99">
        <w:rPr>
          <w:rFonts w:ascii="Avenir Next Condensed" w:hAnsi="Avenir Next Condensed"/>
          <w:color w:val="auto"/>
          <w:sz w:val="24"/>
          <w:szCs w:val="24"/>
          <w:rPrChange w:id="905" w:author="Bonita Shields" w:date="2017-06-28T14:38:00Z">
            <w:rPr>
              <w:rFonts w:ascii="Calibri" w:hAnsi="Calibri"/>
              <w:color w:val="auto"/>
              <w:sz w:val="24"/>
              <w:szCs w:val="24"/>
            </w:rPr>
          </w:rPrChange>
        </w:rPr>
        <w:t>salvation</w:t>
      </w:r>
      <w:ins w:id="906" w:author="Ricardo Bacchus" w:date="2017-06-21T10:33:00Z">
        <w:r w:rsidR="002C32FC"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907" w:author="Bonita Shields" w:date="2017-06-28T14:38:00Z">
            <w:rPr>
              <w:rFonts w:ascii="Calibri" w:hAnsi="Calibri"/>
              <w:color w:val="auto"/>
              <w:sz w:val="24"/>
              <w:szCs w:val="24"/>
            </w:rPr>
          </w:rPrChange>
        </w:rPr>
        <w:t xml:space="preserve"> or material possessions, our challenge is to embrace them as gifts from God without feeling guilty or feeling the need to repay Him.</w:t>
      </w:r>
    </w:p>
    <w:p w14:paraId="465C7C28" w14:textId="77777777" w:rsidR="002C32FC" w:rsidRPr="00102C99" w:rsidRDefault="002C32FC">
      <w:pPr>
        <w:spacing w:after="0" w:line="240" w:lineRule="auto"/>
        <w:ind w:left="0"/>
        <w:rPr>
          <w:ins w:id="908" w:author="Ricardo Bacchus" w:date="2017-06-21T10:33:00Z"/>
          <w:rFonts w:ascii="Avenir Next Condensed" w:hAnsi="Avenir Next Condensed"/>
          <w:color w:val="auto"/>
          <w:sz w:val="24"/>
          <w:szCs w:val="24"/>
        </w:rPr>
        <w:pPrChange w:id="909" w:author="Bonita Shields" w:date="2017-06-28T14:17:00Z">
          <w:pPr>
            <w:spacing w:after="0" w:line="480" w:lineRule="auto"/>
            <w:ind w:left="0" w:firstLine="360"/>
          </w:pPr>
        </w:pPrChange>
      </w:pPr>
    </w:p>
    <w:p w14:paraId="72BAD773" w14:textId="77777777" w:rsidR="00A21A57" w:rsidRPr="00102C99" w:rsidRDefault="00A21A57">
      <w:pPr>
        <w:spacing w:after="0" w:line="240" w:lineRule="auto"/>
        <w:ind w:left="0"/>
        <w:rPr>
          <w:rFonts w:ascii="Avenir Next Condensed" w:hAnsi="Avenir Next Condensed"/>
          <w:color w:val="auto"/>
          <w:sz w:val="24"/>
          <w:szCs w:val="24"/>
          <w:rPrChange w:id="910" w:author="Bonita Shields" w:date="2017-06-28T14:38:00Z">
            <w:rPr>
              <w:rFonts w:ascii="Calibri" w:hAnsi="Calibri"/>
              <w:color w:val="auto"/>
              <w:sz w:val="24"/>
              <w:szCs w:val="24"/>
            </w:rPr>
          </w:rPrChange>
        </w:rPr>
        <w:pPrChange w:id="911" w:author="Bonita Shields" w:date="2017-06-28T14:17:00Z">
          <w:pPr>
            <w:spacing w:after="0" w:line="480" w:lineRule="auto"/>
            <w:ind w:left="0" w:firstLine="360"/>
          </w:pPr>
        </w:pPrChange>
      </w:pPr>
      <w:del w:id="912" w:author="Ricardo Bacchus" w:date="2017-06-21T10:33:00Z">
        <w:r w:rsidRPr="00102C99" w:rsidDel="002C32FC">
          <w:rPr>
            <w:rFonts w:ascii="Avenir Next Condensed" w:hAnsi="Avenir Next Condensed"/>
            <w:color w:val="auto"/>
            <w:sz w:val="24"/>
            <w:szCs w:val="24"/>
            <w:rPrChange w:id="91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914" w:author="Bonita Shields" w:date="2017-06-28T14:38:00Z">
            <w:rPr>
              <w:rFonts w:ascii="Calibri" w:hAnsi="Calibri"/>
              <w:color w:val="auto"/>
              <w:sz w:val="24"/>
              <w:szCs w:val="24"/>
            </w:rPr>
          </w:rPrChange>
        </w:rPr>
        <w:t>When we learn to receive graciously, we can then truly manage those gifts.</w:t>
      </w:r>
    </w:p>
    <w:p w14:paraId="4A094AD4" w14:textId="77777777" w:rsidR="002C32FC" w:rsidRPr="00102C99" w:rsidRDefault="002C32FC">
      <w:pPr>
        <w:spacing w:after="0" w:line="240" w:lineRule="auto"/>
        <w:ind w:left="0"/>
        <w:rPr>
          <w:ins w:id="915" w:author="Ricardo Bacchus" w:date="2017-06-21T10:33:00Z"/>
          <w:rFonts w:ascii="Avenir Next Condensed" w:hAnsi="Avenir Next Condensed"/>
          <w:color w:val="auto"/>
          <w:sz w:val="24"/>
          <w:szCs w:val="24"/>
          <w:rPrChange w:id="916" w:author="Bonita Shields" w:date="2017-06-28T14:38:00Z">
            <w:rPr>
              <w:ins w:id="917" w:author="Ricardo Bacchus" w:date="2017-06-21T10:33:00Z"/>
              <w:rFonts w:ascii="Avenir Next Condensed" w:hAnsi="Avenir Next Condensed"/>
              <w:b/>
              <w:color w:val="auto"/>
              <w:sz w:val="24"/>
              <w:szCs w:val="24"/>
            </w:rPr>
          </w:rPrChange>
        </w:rPr>
        <w:pPrChange w:id="918" w:author="Bonita Shields" w:date="2017-06-28T14:17:00Z">
          <w:pPr>
            <w:pStyle w:val="ListParagraph"/>
            <w:numPr>
              <w:numId w:val="5"/>
            </w:numPr>
            <w:spacing w:after="0" w:line="480" w:lineRule="auto"/>
            <w:ind w:hanging="360"/>
          </w:pPr>
        </w:pPrChange>
      </w:pPr>
    </w:p>
    <w:p w14:paraId="04E84EE4" w14:textId="61888AAB" w:rsidR="00A21A57" w:rsidRPr="00102C99" w:rsidRDefault="002C32FC">
      <w:pPr>
        <w:spacing w:after="0" w:line="240" w:lineRule="auto"/>
        <w:ind w:left="0"/>
        <w:rPr>
          <w:rFonts w:ascii="Avenir Next Condensed" w:hAnsi="Avenir Next Condensed"/>
          <w:color w:val="auto"/>
          <w:sz w:val="24"/>
          <w:szCs w:val="24"/>
          <w:rPrChange w:id="919" w:author="Bonita Shields" w:date="2017-06-28T14:38:00Z">
            <w:rPr>
              <w:rFonts w:ascii="Calibri" w:hAnsi="Calibri"/>
              <w:color w:val="auto"/>
              <w:sz w:val="24"/>
              <w:szCs w:val="24"/>
            </w:rPr>
          </w:rPrChange>
        </w:rPr>
        <w:pPrChange w:id="920" w:author="Bonita Shields" w:date="2017-06-28T14:17:00Z">
          <w:pPr>
            <w:pStyle w:val="ListParagraph"/>
            <w:numPr>
              <w:numId w:val="5"/>
            </w:numPr>
            <w:spacing w:after="0" w:line="480" w:lineRule="auto"/>
            <w:ind w:hanging="360"/>
          </w:pPr>
        </w:pPrChange>
      </w:pPr>
      <w:ins w:id="921" w:author="Ricardo Bacchus" w:date="2017-06-21T10:33:00Z">
        <w:r w:rsidRPr="00102C99">
          <w:rPr>
            <w:rFonts w:ascii="Avenir Next Condensed" w:hAnsi="Avenir Next Condensed"/>
            <w:color w:val="auto"/>
            <w:sz w:val="24"/>
            <w:szCs w:val="24"/>
            <w:rPrChange w:id="922" w:author="Bonita Shields" w:date="2017-06-28T14:38:00Z">
              <w:rPr>
                <w:rFonts w:ascii="Avenir Next Condensed" w:hAnsi="Avenir Next Condensed"/>
                <w:b/>
                <w:color w:val="auto"/>
                <w:sz w:val="24"/>
                <w:szCs w:val="24"/>
              </w:rPr>
            </w:rPrChange>
          </w:rPr>
          <w:t xml:space="preserve">2. </w:t>
        </w:r>
      </w:ins>
      <w:r w:rsidR="00A21A57" w:rsidRPr="00102C99">
        <w:rPr>
          <w:rFonts w:ascii="Avenir Next Condensed" w:hAnsi="Avenir Next Condensed"/>
          <w:color w:val="auto"/>
          <w:sz w:val="24"/>
          <w:szCs w:val="24"/>
          <w:rPrChange w:id="923" w:author="Bonita Shields" w:date="2017-06-28T14:38:00Z">
            <w:rPr>
              <w:rFonts w:ascii="Calibri" w:hAnsi="Calibri"/>
              <w:b/>
              <w:color w:val="auto"/>
              <w:sz w:val="24"/>
              <w:szCs w:val="24"/>
            </w:rPr>
          </w:rPrChange>
        </w:rPr>
        <w:t xml:space="preserve">We must learn to manage responsibly. </w:t>
      </w:r>
    </w:p>
    <w:p w14:paraId="5F273AE5" w14:textId="77777777" w:rsidR="00A21A57" w:rsidRPr="00102C99" w:rsidRDefault="00A21A57">
      <w:pPr>
        <w:spacing w:after="0" w:line="240" w:lineRule="auto"/>
        <w:ind w:left="0"/>
        <w:rPr>
          <w:rFonts w:ascii="Avenir Next Condensed" w:hAnsi="Avenir Next Condensed"/>
          <w:color w:val="auto"/>
          <w:sz w:val="24"/>
          <w:szCs w:val="24"/>
          <w:rPrChange w:id="924" w:author="Bonita Shields" w:date="2017-06-28T14:38:00Z">
            <w:rPr>
              <w:rFonts w:ascii="Calibri" w:hAnsi="Calibri"/>
              <w:color w:val="auto"/>
              <w:sz w:val="24"/>
              <w:szCs w:val="24"/>
            </w:rPr>
          </w:rPrChange>
        </w:rPr>
        <w:pPrChange w:id="925" w:author="Bonita Shields" w:date="2017-06-28T14:17:00Z">
          <w:pPr>
            <w:spacing w:after="0" w:line="480" w:lineRule="auto"/>
            <w:ind w:left="0" w:firstLine="360"/>
          </w:pPr>
        </w:pPrChange>
      </w:pPr>
      <w:del w:id="926" w:author="Ricardo Bacchus" w:date="2017-06-21T10:33:00Z">
        <w:r w:rsidRPr="00102C99" w:rsidDel="002C32FC">
          <w:rPr>
            <w:rFonts w:ascii="Avenir Next Condensed" w:hAnsi="Avenir Next Condensed"/>
            <w:color w:val="auto"/>
            <w:sz w:val="24"/>
            <w:szCs w:val="24"/>
            <w:rPrChange w:id="927"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928" w:author="Bonita Shields" w:date="2017-06-28T14:38:00Z">
            <w:rPr>
              <w:rFonts w:ascii="Calibri" w:hAnsi="Calibri"/>
              <w:color w:val="auto"/>
              <w:sz w:val="24"/>
              <w:szCs w:val="24"/>
            </w:rPr>
          </w:rPrChange>
        </w:rPr>
        <w:t xml:space="preserve">To manage something is to care for and make decisions about the growth and development of that particular thing. </w:t>
      </w:r>
    </w:p>
    <w:p w14:paraId="09909781" w14:textId="77777777" w:rsidR="002C32FC" w:rsidRPr="00102C99" w:rsidRDefault="002C32FC">
      <w:pPr>
        <w:spacing w:after="0" w:line="240" w:lineRule="auto"/>
        <w:ind w:left="0"/>
        <w:rPr>
          <w:ins w:id="929" w:author="Ricardo Bacchus" w:date="2017-06-21T10:33:00Z"/>
          <w:rFonts w:ascii="Avenir Next Condensed" w:hAnsi="Avenir Next Condensed"/>
          <w:color w:val="auto"/>
          <w:sz w:val="24"/>
          <w:szCs w:val="24"/>
        </w:rPr>
        <w:pPrChange w:id="930" w:author="Bonita Shields" w:date="2017-06-28T14:17:00Z">
          <w:pPr>
            <w:spacing w:after="0" w:line="480" w:lineRule="auto"/>
            <w:ind w:left="0" w:firstLine="360"/>
          </w:pPr>
        </w:pPrChange>
      </w:pPr>
    </w:p>
    <w:p w14:paraId="7F0B5AA0" w14:textId="77777777" w:rsidR="00A21A57" w:rsidRPr="00102C99" w:rsidRDefault="00A21A57">
      <w:pPr>
        <w:spacing w:after="0" w:line="240" w:lineRule="auto"/>
        <w:ind w:left="0"/>
        <w:rPr>
          <w:rFonts w:ascii="Avenir Next Condensed" w:hAnsi="Avenir Next Condensed"/>
          <w:color w:val="auto"/>
          <w:sz w:val="24"/>
          <w:szCs w:val="24"/>
          <w:rPrChange w:id="931" w:author="Bonita Shields" w:date="2017-06-28T14:38:00Z">
            <w:rPr>
              <w:rFonts w:ascii="Calibri" w:hAnsi="Calibri"/>
              <w:color w:val="auto"/>
              <w:sz w:val="24"/>
              <w:szCs w:val="24"/>
            </w:rPr>
          </w:rPrChange>
        </w:rPr>
        <w:pPrChange w:id="932" w:author="Bonita Shields" w:date="2017-06-28T14:17:00Z">
          <w:pPr>
            <w:spacing w:after="0" w:line="480" w:lineRule="auto"/>
            <w:ind w:left="0" w:firstLine="360"/>
          </w:pPr>
        </w:pPrChange>
      </w:pPr>
      <w:del w:id="933" w:author="Ricardo Bacchus" w:date="2017-06-21T10:33:00Z">
        <w:r w:rsidRPr="00102C99" w:rsidDel="002C32FC">
          <w:rPr>
            <w:rFonts w:ascii="Avenir Next Condensed" w:hAnsi="Avenir Next Condensed"/>
            <w:color w:val="auto"/>
            <w:sz w:val="24"/>
            <w:szCs w:val="24"/>
            <w:rPrChange w:id="934"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935" w:author="Bonita Shields" w:date="2017-06-28T14:38:00Z">
            <w:rPr>
              <w:rFonts w:ascii="Calibri" w:hAnsi="Calibri"/>
              <w:color w:val="auto"/>
              <w:sz w:val="24"/>
              <w:szCs w:val="24"/>
            </w:rPr>
          </w:rPrChange>
        </w:rPr>
        <w:t>For example, when we receive intangible gifts from God such as grace and salvation, do we spend time caring for and developing those gifts? Or when we receive tangible gifts such as healthy bodies and material possessions, do we spend time caring for and developing those gifts? Do we responsibly manage those gifts?</w:t>
      </w:r>
    </w:p>
    <w:p w14:paraId="0B10E272" w14:textId="77777777" w:rsidR="002C32FC" w:rsidRPr="00102C99" w:rsidRDefault="002C32FC">
      <w:pPr>
        <w:spacing w:after="0" w:line="240" w:lineRule="auto"/>
        <w:ind w:left="0"/>
        <w:rPr>
          <w:ins w:id="936" w:author="Ricardo Bacchus" w:date="2017-06-21T10:34:00Z"/>
          <w:rFonts w:ascii="Avenir Next Condensed" w:hAnsi="Avenir Next Condensed"/>
          <w:color w:val="auto"/>
          <w:sz w:val="24"/>
          <w:szCs w:val="24"/>
        </w:rPr>
        <w:pPrChange w:id="937" w:author="Bonita Shields" w:date="2017-06-28T14:17:00Z">
          <w:pPr>
            <w:spacing w:after="0" w:line="480" w:lineRule="auto"/>
            <w:ind w:left="0" w:firstLine="360"/>
          </w:pPr>
        </w:pPrChange>
      </w:pPr>
    </w:p>
    <w:p w14:paraId="71A09A7E" w14:textId="77777777" w:rsidR="00A21A57" w:rsidRPr="00102C99" w:rsidRDefault="00A21A57">
      <w:pPr>
        <w:spacing w:after="0" w:line="240" w:lineRule="auto"/>
        <w:ind w:left="0"/>
        <w:rPr>
          <w:rFonts w:ascii="Avenir Next Condensed" w:hAnsi="Avenir Next Condensed"/>
          <w:color w:val="auto"/>
          <w:sz w:val="24"/>
          <w:szCs w:val="24"/>
          <w:rPrChange w:id="938" w:author="Bonita Shields" w:date="2017-06-28T14:38:00Z">
            <w:rPr>
              <w:rFonts w:ascii="Calibri" w:hAnsi="Calibri"/>
              <w:color w:val="auto"/>
              <w:sz w:val="24"/>
              <w:szCs w:val="24"/>
            </w:rPr>
          </w:rPrChange>
        </w:rPr>
        <w:pPrChange w:id="939" w:author="Bonita Shields" w:date="2017-06-28T14:17:00Z">
          <w:pPr>
            <w:spacing w:after="0" w:line="480" w:lineRule="auto"/>
            <w:ind w:left="0" w:firstLine="360"/>
          </w:pPr>
        </w:pPrChange>
      </w:pPr>
      <w:del w:id="940" w:author="Ricardo Bacchus" w:date="2017-06-21T10:34:00Z">
        <w:r w:rsidRPr="00102C99" w:rsidDel="002C32FC">
          <w:rPr>
            <w:rFonts w:ascii="Avenir Next Condensed" w:hAnsi="Avenir Next Condensed"/>
            <w:color w:val="auto"/>
            <w:sz w:val="24"/>
            <w:szCs w:val="24"/>
            <w:rPrChange w:id="941"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942" w:author="Bonita Shields" w:date="2017-06-28T14:38:00Z">
            <w:rPr>
              <w:rFonts w:ascii="Calibri" w:hAnsi="Calibri"/>
              <w:color w:val="auto"/>
              <w:sz w:val="24"/>
              <w:szCs w:val="24"/>
            </w:rPr>
          </w:rPrChange>
        </w:rPr>
        <w:t xml:space="preserve">If you remember the unfaithful steward in Luke 16, you’ll note that he did not care for the possessions of his master. He did not look after the development of them. He wasted them. If we waste the possessions given to us by our God, we will have nothing to share and to invest in His kingdom. </w:t>
      </w:r>
    </w:p>
    <w:p w14:paraId="21CBD3D5" w14:textId="77777777" w:rsidR="002C32FC" w:rsidRPr="00102C99" w:rsidRDefault="002C32FC">
      <w:pPr>
        <w:spacing w:after="0" w:line="240" w:lineRule="auto"/>
        <w:ind w:left="0"/>
        <w:rPr>
          <w:ins w:id="943" w:author="Ricardo Bacchus" w:date="2017-06-21T10:34:00Z"/>
          <w:rFonts w:ascii="Avenir Next Condensed" w:hAnsi="Avenir Next Condensed"/>
          <w:color w:val="auto"/>
          <w:sz w:val="24"/>
          <w:szCs w:val="24"/>
        </w:rPr>
        <w:pPrChange w:id="944" w:author="Bonita Shields" w:date="2017-06-28T14:17:00Z">
          <w:pPr>
            <w:spacing w:after="0" w:line="480" w:lineRule="auto"/>
            <w:ind w:left="0" w:firstLine="360"/>
          </w:pPr>
        </w:pPrChange>
      </w:pPr>
    </w:p>
    <w:p w14:paraId="3953C30B" w14:textId="77777777" w:rsidR="00A21A57" w:rsidRPr="00102C99" w:rsidRDefault="00A21A57">
      <w:pPr>
        <w:spacing w:after="0" w:line="240" w:lineRule="auto"/>
        <w:ind w:left="0"/>
        <w:rPr>
          <w:rFonts w:ascii="Avenir Next Condensed" w:hAnsi="Avenir Next Condensed"/>
          <w:color w:val="auto"/>
          <w:sz w:val="24"/>
          <w:szCs w:val="24"/>
          <w:rPrChange w:id="945" w:author="Bonita Shields" w:date="2017-06-28T14:38:00Z">
            <w:rPr>
              <w:rFonts w:ascii="Calibri" w:hAnsi="Calibri"/>
              <w:color w:val="auto"/>
              <w:sz w:val="24"/>
              <w:szCs w:val="24"/>
            </w:rPr>
          </w:rPrChange>
        </w:rPr>
        <w:pPrChange w:id="946" w:author="Bonita Shields" w:date="2017-06-28T14:17:00Z">
          <w:pPr>
            <w:spacing w:after="0" w:line="480" w:lineRule="auto"/>
            <w:ind w:left="0" w:firstLine="360"/>
          </w:pPr>
        </w:pPrChange>
      </w:pPr>
      <w:del w:id="947" w:author="Ricardo Bacchus" w:date="2017-06-21T10:34:00Z">
        <w:r w:rsidRPr="00102C99" w:rsidDel="002C32FC">
          <w:rPr>
            <w:rFonts w:ascii="Avenir Next Condensed" w:hAnsi="Avenir Next Condensed"/>
            <w:color w:val="auto"/>
            <w:sz w:val="24"/>
            <w:szCs w:val="24"/>
            <w:rPrChange w:id="948"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949" w:author="Bonita Shields" w:date="2017-06-28T14:38:00Z">
            <w:rPr>
              <w:rFonts w:ascii="Calibri" w:hAnsi="Calibri"/>
              <w:color w:val="auto"/>
              <w:sz w:val="24"/>
              <w:szCs w:val="24"/>
            </w:rPr>
          </w:rPrChange>
        </w:rPr>
        <w:t xml:space="preserve">It’s an all-too-common scenario: TV evangelist eliciting funds from his or her viewers. They build an empire, only to crash-and-burn after they’ve used up those sacred funds for matching Rolls-Royces, mansions, and mistresses. And how does the world view God after experiencing such betrayal? Used. </w:t>
      </w:r>
    </w:p>
    <w:p w14:paraId="238A507F" w14:textId="77777777" w:rsidR="002C32FC" w:rsidRPr="00102C99" w:rsidRDefault="002C32FC">
      <w:pPr>
        <w:spacing w:after="0" w:line="240" w:lineRule="auto"/>
        <w:ind w:left="0"/>
        <w:rPr>
          <w:ins w:id="950" w:author="Ricardo Bacchus" w:date="2017-06-21T10:35:00Z"/>
          <w:rFonts w:ascii="Avenir Next Condensed" w:hAnsi="Avenir Next Condensed"/>
          <w:color w:val="auto"/>
          <w:sz w:val="24"/>
          <w:szCs w:val="24"/>
        </w:rPr>
        <w:pPrChange w:id="951" w:author="Bonita Shields" w:date="2017-06-28T14:17:00Z">
          <w:pPr>
            <w:spacing w:after="0" w:line="480" w:lineRule="auto"/>
            <w:ind w:left="0" w:firstLine="360"/>
          </w:pPr>
        </w:pPrChange>
      </w:pPr>
    </w:p>
    <w:p w14:paraId="5D6E4CCB" w14:textId="77777777" w:rsidR="00A21A57" w:rsidRPr="00102C99" w:rsidRDefault="00A21A57">
      <w:pPr>
        <w:spacing w:after="0" w:line="240" w:lineRule="auto"/>
        <w:ind w:left="0"/>
        <w:rPr>
          <w:rFonts w:ascii="Avenir Next Condensed" w:hAnsi="Avenir Next Condensed"/>
          <w:color w:val="auto"/>
          <w:sz w:val="24"/>
          <w:szCs w:val="24"/>
          <w:rPrChange w:id="952" w:author="Bonita Shields" w:date="2017-06-28T14:38:00Z">
            <w:rPr>
              <w:rFonts w:ascii="Calibri" w:hAnsi="Calibri"/>
              <w:color w:val="auto"/>
              <w:sz w:val="24"/>
              <w:szCs w:val="24"/>
            </w:rPr>
          </w:rPrChange>
        </w:rPr>
        <w:pPrChange w:id="953" w:author="Bonita Shields" w:date="2017-06-28T14:17:00Z">
          <w:pPr>
            <w:spacing w:after="0" w:line="480" w:lineRule="auto"/>
            <w:ind w:left="0" w:firstLine="360"/>
          </w:pPr>
        </w:pPrChange>
      </w:pPr>
      <w:del w:id="954" w:author="Ricardo Bacchus" w:date="2017-06-21T10:34:00Z">
        <w:r w:rsidRPr="00102C99" w:rsidDel="002C32FC">
          <w:rPr>
            <w:rFonts w:ascii="Avenir Next Condensed" w:hAnsi="Avenir Next Condensed"/>
            <w:color w:val="auto"/>
            <w:sz w:val="24"/>
            <w:szCs w:val="24"/>
            <w:rPrChange w:id="955"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956" w:author="Bonita Shields" w:date="2017-06-28T14:38:00Z">
            <w:rPr>
              <w:rFonts w:ascii="Calibri" w:hAnsi="Calibri"/>
              <w:color w:val="auto"/>
              <w:sz w:val="24"/>
              <w:szCs w:val="24"/>
            </w:rPr>
          </w:rPrChange>
        </w:rPr>
        <w:t>But when we receive graciously and manage responsibly God’s gifts for His glory, not our own, we will have possessions to share with others—revealing a God who is sufficient to meet all of our needs.</w:t>
      </w:r>
    </w:p>
    <w:p w14:paraId="115F6092" w14:textId="77777777" w:rsidR="002C32FC" w:rsidRPr="00102C99" w:rsidRDefault="002C32FC">
      <w:pPr>
        <w:spacing w:after="0" w:line="240" w:lineRule="auto"/>
        <w:ind w:left="0"/>
        <w:rPr>
          <w:ins w:id="957" w:author="Ricardo Bacchus" w:date="2017-06-21T10:35:00Z"/>
          <w:rFonts w:ascii="Avenir Next Condensed" w:hAnsi="Avenir Next Condensed"/>
          <w:color w:val="auto"/>
          <w:sz w:val="24"/>
          <w:szCs w:val="24"/>
          <w:rPrChange w:id="958" w:author="Bonita Shields" w:date="2017-06-28T14:38:00Z">
            <w:rPr>
              <w:ins w:id="959" w:author="Ricardo Bacchus" w:date="2017-06-21T10:35:00Z"/>
              <w:rFonts w:ascii="Avenir Next Condensed" w:hAnsi="Avenir Next Condensed"/>
              <w:b/>
              <w:color w:val="auto"/>
              <w:sz w:val="24"/>
              <w:szCs w:val="24"/>
            </w:rPr>
          </w:rPrChange>
        </w:rPr>
        <w:pPrChange w:id="960" w:author="Bonita Shields" w:date="2017-06-28T14:17:00Z">
          <w:pPr>
            <w:pStyle w:val="ListParagraph"/>
            <w:numPr>
              <w:numId w:val="5"/>
            </w:numPr>
            <w:spacing w:after="0" w:line="480" w:lineRule="auto"/>
            <w:ind w:hanging="360"/>
          </w:pPr>
        </w:pPrChange>
      </w:pPr>
    </w:p>
    <w:p w14:paraId="6B84F2BE" w14:textId="13086874" w:rsidR="00A21A57" w:rsidRPr="00102C99" w:rsidRDefault="002C32FC">
      <w:pPr>
        <w:spacing w:after="0" w:line="240" w:lineRule="auto"/>
        <w:ind w:left="0"/>
        <w:rPr>
          <w:rFonts w:ascii="Avenir Next Condensed" w:hAnsi="Avenir Next Condensed"/>
          <w:color w:val="auto"/>
          <w:sz w:val="24"/>
          <w:szCs w:val="24"/>
          <w:rPrChange w:id="961" w:author="Bonita Shields" w:date="2017-06-28T14:38:00Z">
            <w:rPr>
              <w:rFonts w:ascii="Calibri" w:hAnsi="Calibri"/>
              <w:color w:val="auto"/>
              <w:sz w:val="24"/>
              <w:szCs w:val="24"/>
            </w:rPr>
          </w:rPrChange>
        </w:rPr>
        <w:pPrChange w:id="962" w:author="Bonita Shields" w:date="2017-06-28T14:17:00Z">
          <w:pPr>
            <w:pStyle w:val="ListParagraph"/>
            <w:numPr>
              <w:numId w:val="5"/>
            </w:numPr>
            <w:spacing w:after="0" w:line="480" w:lineRule="auto"/>
            <w:ind w:hanging="360"/>
          </w:pPr>
        </w:pPrChange>
      </w:pPr>
      <w:ins w:id="963" w:author="Ricardo Bacchus" w:date="2017-06-21T10:35:00Z">
        <w:r w:rsidRPr="00102C99">
          <w:rPr>
            <w:rFonts w:ascii="Avenir Next Condensed" w:hAnsi="Avenir Next Condensed"/>
            <w:color w:val="auto"/>
            <w:sz w:val="24"/>
            <w:szCs w:val="24"/>
            <w:rPrChange w:id="964" w:author="Bonita Shields" w:date="2017-06-28T14:38:00Z">
              <w:rPr>
                <w:rFonts w:ascii="Avenir Next Condensed" w:hAnsi="Avenir Next Condensed"/>
                <w:b/>
                <w:color w:val="auto"/>
                <w:sz w:val="24"/>
                <w:szCs w:val="24"/>
              </w:rPr>
            </w:rPrChange>
          </w:rPr>
          <w:t xml:space="preserve">3. </w:t>
        </w:r>
      </w:ins>
      <w:r w:rsidR="00A21A57" w:rsidRPr="00102C99">
        <w:rPr>
          <w:rFonts w:ascii="Avenir Next Condensed" w:hAnsi="Avenir Next Condensed"/>
          <w:color w:val="auto"/>
          <w:sz w:val="24"/>
          <w:szCs w:val="24"/>
          <w:rPrChange w:id="965" w:author="Bonita Shields" w:date="2017-06-28T14:38:00Z">
            <w:rPr>
              <w:rFonts w:ascii="Calibri" w:hAnsi="Calibri"/>
              <w:b/>
              <w:color w:val="auto"/>
              <w:sz w:val="24"/>
              <w:szCs w:val="24"/>
            </w:rPr>
          </w:rPrChange>
        </w:rPr>
        <w:t xml:space="preserve">We must learn to share justly. </w:t>
      </w:r>
    </w:p>
    <w:p w14:paraId="66614B8C" w14:textId="396C9B7D" w:rsidR="00A21A57" w:rsidRPr="00102C99" w:rsidRDefault="00A21A57">
      <w:pPr>
        <w:spacing w:after="0" w:line="240" w:lineRule="auto"/>
        <w:ind w:left="0"/>
        <w:rPr>
          <w:rFonts w:ascii="Avenir Next Condensed" w:hAnsi="Avenir Next Condensed"/>
          <w:color w:val="auto"/>
          <w:sz w:val="24"/>
          <w:szCs w:val="24"/>
          <w:rPrChange w:id="966" w:author="Bonita Shields" w:date="2017-06-28T14:38:00Z">
            <w:rPr>
              <w:rFonts w:ascii="Calibri" w:hAnsi="Calibri"/>
              <w:color w:val="auto"/>
              <w:sz w:val="24"/>
              <w:szCs w:val="24"/>
            </w:rPr>
          </w:rPrChange>
        </w:rPr>
        <w:pPrChange w:id="967" w:author="Bonita Shields" w:date="2017-06-28T14:17:00Z">
          <w:pPr>
            <w:spacing w:line="480" w:lineRule="auto"/>
            <w:ind w:left="0" w:firstLine="720"/>
          </w:pPr>
        </w:pPrChange>
      </w:pPr>
      <w:r w:rsidRPr="00102C99">
        <w:rPr>
          <w:rFonts w:ascii="Avenir Next Condensed" w:hAnsi="Avenir Next Condensed"/>
          <w:color w:val="auto"/>
          <w:sz w:val="24"/>
          <w:szCs w:val="24"/>
          <w:rPrChange w:id="968" w:author="Bonita Shields" w:date="2017-06-28T14:38:00Z">
            <w:rPr>
              <w:rFonts w:ascii="Calibri" w:hAnsi="Calibri"/>
              <w:color w:val="auto"/>
              <w:sz w:val="24"/>
              <w:szCs w:val="24"/>
            </w:rPr>
          </w:rPrChange>
        </w:rPr>
        <w:t xml:space="preserve">I was visiting a church member at </w:t>
      </w:r>
      <w:ins w:id="969" w:author="Ricardo Bacchus" w:date="2017-06-19T16:56:00Z">
        <w:r w:rsidR="00CD45F4" w:rsidRPr="00102C99">
          <w:rPr>
            <w:rFonts w:ascii="Avenir Next Condensed" w:hAnsi="Avenir Next Condensed"/>
            <w:color w:val="auto"/>
            <w:sz w:val="24"/>
            <w:szCs w:val="24"/>
          </w:rPr>
          <w:t xml:space="preserve">the </w:t>
        </w:r>
      </w:ins>
      <w:r w:rsidRPr="00102C99">
        <w:rPr>
          <w:rFonts w:ascii="Avenir Next Condensed" w:hAnsi="Avenir Next Condensed"/>
          <w:color w:val="auto"/>
          <w:sz w:val="24"/>
          <w:szCs w:val="24"/>
          <w:rPrChange w:id="970" w:author="Bonita Shields" w:date="2017-06-28T14:38:00Z">
            <w:rPr>
              <w:rFonts w:ascii="Calibri" w:hAnsi="Calibri"/>
              <w:color w:val="auto"/>
              <w:sz w:val="24"/>
              <w:szCs w:val="24"/>
            </w:rPr>
          </w:rPrChange>
        </w:rPr>
        <w:t>Washington Adventist Hospital</w:t>
      </w:r>
      <w:ins w:id="971" w:author="Ricardo Bacchus" w:date="2017-06-19T16:55:00Z">
        <w:r w:rsidR="00CD45F4" w:rsidRPr="00102C99">
          <w:rPr>
            <w:rFonts w:ascii="Avenir Next Condensed" w:hAnsi="Avenir Next Condensed"/>
            <w:color w:val="auto"/>
            <w:sz w:val="24"/>
            <w:szCs w:val="24"/>
          </w:rPr>
          <w:t xml:space="preserve"> in Takoma Park, Maryland</w:t>
        </w:r>
      </w:ins>
      <w:r w:rsidRPr="00102C99">
        <w:rPr>
          <w:rFonts w:ascii="Avenir Next Condensed" w:hAnsi="Avenir Next Condensed"/>
          <w:color w:val="auto"/>
          <w:sz w:val="24"/>
          <w:szCs w:val="24"/>
          <w:rPrChange w:id="972" w:author="Bonita Shields" w:date="2017-06-28T14:38:00Z">
            <w:rPr>
              <w:rFonts w:ascii="Calibri" w:hAnsi="Calibri"/>
              <w:color w:val="auto"/>
              <w:sz w:val="24"/>
              <w:szCs w:val="24"/>
            </w:rPr>
          </w:rPrChange>
        </w:rPr>
        <w:t xml:space="preserve"> one morning when a woman came over to my car from where she was sitting. “May I help you?” I asked her. </w:t>
      </w:r>
    </w:p>
    <w:p w14:paraId="449BF272" w14:textId="77777777" w:rsidR="002C32FC" w:rsidRPr="00102C99" w:rsidRDefault="002C32FC">
      <w:pPr>
        <w:spacing w:after="0" w:line="240" w:lineRule="auto"/>
        <w:ind w:left="0"/>
        <w:rPr>
          <w:ins w:id="973" w:author="Ricardo Bacchus" w:date="2017-06-21T10:35:00Z"/>
          <w:rFonts w:ascii="Avenir Next Condensed" w:hAnsi="Avenir Next Condensed"/>
          <w:color w:val="auto"/>
          <w:sz w:val="24"/>
          <w:szCs w:val="24"/>
        </w:rPr>
        <w:pPrChange w:id="974" w:author="Bonita Shields" w:date="2017-06-28T14:17:00Z">
          <w:pPr>
            <w:spacing w:line="480" w:lineRule="auto"/>
            <w:ind w:left="0" w:firstLine="720"/>
          </w:pPr>
        </w:pPrChange>
      </w:pPr>
    </w:p>
    <w:p w14:paraId="3D9C22AF" w14:textId="1695DBB6" w:rsidR="00A21A57" w:rsidRPr="00102C99" w:rsidRDefault="00A21A57">
      <w:pPr>
        <w:spacing w:after="0" w:line="240" w:lineRule="auto"/>
        <w:ind w:left="0"/>
        <w:rPr>
          <w:rFonts w:ascii="Avenir Next Condensed" w:hAnsi="Avenir Next Condensed"/>
          <w:color w:val="auto"/>
          <w:sz w:val="24"/>
          <w:szCs w:val="24"/>
          <w:rPrChange w:id="975" w:author="Bonita Shields" w:date="2017-06-28T14:38:00Z">
            <w:rPr>
              <w:rFonts w:ascii="Calibri" w:hAnsi="Calibri"/>
              <w:color w:val="auto"/>
              <w:sz w:val="24"/>
              <w:szCs w:val="24"/>
            </w:rPr>
          </w:rPrChange>
        </w:rPr>
        <w:pPrChange w:id="976" w:author="Bonita Shields" w:date="2017-06-28T14:17:00Z">
          <w:pPr>
            <w:spacing w:line="480" w:lineRule="auto"/>
            <w:ind w:left="0" w:firstLine="720"/>
          </w:pPr>
        </w:pPrChange>
      </w:pPr>
      <w:r w:rsidRPr="00102C99">
        <w:rPr>
          <w:rFonts w:ascii="Avenir Next Condensed" w:hAnsi="Avenir Next Condensed"/>
          <w:color w:val="auto"/>
          <w:sz w:val="24"/>
          <w:szCs w:val="24"/>
          <w:rPrChange w:id="977" w:author="Bonita Shields" w:date="2017-06-28T14:38:00Z">
            <w:rPr>
              <w:rFonts w:ascii="Calibri" w:hAnsi="Calibri"/>
              <w:color w:val="auto"/>
              <w:sz w:val="24"/>
              <w:szCs w:val="24"/>
            </w:rPr>
          </w:rPrChange>
        </w:rPr>
        <w:t xml:space="preserve">She handed me a blue-colored prescription and said, “I have AIDS. I need money for my medication.” I looked at it. It seemed legitimate. The question to myself at that moment was, </w:t>
      </w:r>
      <w:r w:rsidRPr="00102C99">
        <w:rPr>
          <w:rFonts w:ascii="Avenir Next Condensed" w:hAnsi="Avenir Next Condensed"/>
          <w:i/>
          <w:color w:val="auto"/>
          <w:sz w:val="24"/>
          <w:szCs w:val="24"/>
          <w:rPrChange w:id="978" w:author="Bonita Shields" w:date="2017-06-28T14:38:00Z">
            <w:rPr>
              <w:rFonts w:ascii="Calibri" w:hAnsi="Calibri"/>
              <w:i/>
              <w:color w:val="auto"/>
              <w:sz w:val="24"/>
              <w:szCs w:val="24"/>
            </w:rPr>
          </w:rPrChange>
        </w:rPr>
        <w:t>Do I give her money?</w:t>
      </w:r>
      <w:r w:rsidRPr="00102C99">
        <w:rPr>
          <w:rFonts w:ascii="Avenir Next Condensed" w:hAnsi="Avenir Next Condensed"/>
          <w:color w:val="auto"/>
          <w:sz w:val="24"/>
          <w:szCs w:val="24"/>
          <w:rPrChange w:id="979" w:author="Bonita Shields" w:date="2017-06-28T14:38:00Z">
            <w:rPr>
              <w:rFonts w:ascii="Calibri" w:hAnsi="Calibri"/>
              <w:color w:val="auto"/>
              <w:sz w:val="24"/>
              <w:szCs w:val="24"/>
            </w:rPr>
          </w:rPrChange>
        </w:rPr>
        <w:t xml:space="preserve"> I thought briefly</w:t>
      </w:r>
      <w:ins w:id="980" w:author="Ricardo Bacchus" w:date="2017-06-19T16:56:00Z">
        <w:r w:rsidR="00CD45F4"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981" w:author="Bonita Shields" w:date="2017-06-28T14:38:00Z">
            <w:rPr>
              <w:rFonts w:ascii="Calibri" w:hAnsi="Calibri"/>
              <w:color w:val="auto"/>
              <w:sz w:val="24"/>
              <w:szCs w:val="24"/>
            </w:rPr>
          </w:rPrChange>
        </w:rPr>
        <w:t xml:space="preserve"> and then remembered that Washington Adventist Hospital has a pharmacy on the premises. So I said to her, “There’s a pharmacy right over there,” and I pointed in that direction. “Let’s go over there and I’ll buy your prescription for you.”</w:t>
      </w:r>
    </w:p>
    <w:p w14:paraId="2DB0E41E" w14:textId="77777777" w:rsidR="002C32FC" w:rsidRPr="00102C99" w:rsidRDefault="002C32FC">
      <w:pPr>
        <w:spacing w:after="0" w:line="240" w:lineRule="auto"/>
        <w:ind w:left="0"/>
        <w:rPr>
          <w:ins w:id="982" w:author="Ricardo Bacchus" w:date="2017-06-21T10:35:00Z"/>
          <w:rFonts w:ascii="Avenir Next Condensed" w:hAnsi="Avenir Next Condensed"/>
          <w:color w:val="auto"/>
          <w:sz w:val="24"/>
          <w:szCs w:val="24"/>
        </w:rPr>
        <w:pPrChange w:id="983" w:author="Bonita Shields" w:date="2017-06-28T14:17:00Z">
          <w:pPr>
            <w:spacing w:line="480" w:lineRule="auto"/>
            <w:ind w:left="0" w:firstLine="720"/>
          </w:pPr>
        </w:pPrChange>
      </w:pPr>
    </w:p>
    <w:p w14:paraId="29EB71D6" w14:textId="2B6CDB97" w:rsidR="00A21A57" w:rsidRPr="00102C99" w:rsidRDefault="00A21A57">
      <w:pPr>
        <w:spacing w:after="0" w:line="240" w:lineRule="auto"/>
        <w:ind w:left="0"/>
        <w:rPr>
          <w:rFonts w:ascii="Avenir Next Condensed" w:hAnsi="Avenir Next Condensed"/>
          <w:color w:val="auto"/>
          <w:sz w:val="24"/>
          <w:szCs w:val="24"/>
          <w:rPrChange w:id="984" w:author="Bonita Shields" w:date="2017-06-28T14:38:00Z">
            <w:rPr>
              <w:rFonts w:ascii="Calibri" w:hAnsi="Calibri"/>
              <w:color w:val="auto"/>
              <w:sz w:val="24"/>
              <w:szCs w:val="24"/>
            </w:rPr>
          </w:rPrChange>
        </w:rPr>
        <w:pPrChange w:id="985" w:author="Bonita Shields" w:date="2017-06-28T14:17:00Z">
          <w:pPr>
            <w:spacing w:line="480" w:lineRule="auto"/>
            <w:ind w:left="0" w:firstLine="720"/>
          </w:pPr>
        </w:pPrChange>
      </w:pPr>
      <w:r w:rsidRPr="00102C99">
        <w:rPr>
          <w:rFonts w:ascii="Avenir Next Condensed" w:hAnsi="Avenir Next Condensed"/>
          <w:color w:val="auto"/>
          <w:sz w:val="24"/>
          <w:szCs w:val="24"/>
          <w:rPrChange w:id="986" w:author="Bonita Shields" w:date="2017-06-28T14:38:00Z">
            <w:rPr>
              <w:rFonts w:ascii="Calibri" w:hAnsi="Calibri"/>
              <w:color w:val="auto"/>
              <w:sz w:val="24"/>
              <w:szCs w:val="24"/>
            </w:rPr>
          </w:rPrChange>
        </w:rPr>
        <w:t>We began walking in the direction of the pharmacy when she turned to me, took the prescription from my hand, and said, “That’s OK,” and walked away from me. I went into the hospital to visit my church member</w:t>
      </w:r>
      <w:ins w:id="987" w:author="Ricardo Bacchus" w:date="2017-06-19T16:57:00Z">
        <w:r w:rsidR="00CD45F4"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988" w:author="Bonita Shields" w:date="2017-06-28T14:38:00Z">
            <w:rPr>
              <w:rFonts w:ascii="Calibri" w:hAnsi="Calibri"/>
              <w:color w:val="auto"/>
              <w:sz w:val="24"/>
              <w:szCs w:val="24"/>
            </w:rPr>
          </w:rPrChange>
        </w:rPr>
        <w:t xml:space="preserve"> an</w:t>
      </w:r>
      <w:ins w:id="989" w:author="Ricardo Bacchus" w:date="2017-06-19T16:57:00Z">
        <w:r w:rsidR="00CD45F4" w:rsidRPr="00102C99">
          <w:rPr>
            <w:rFonts w:ascii="Avenir Next Condensed" w:hAnsi="Avenir Next Condensed"/>
            <w:color w:val="auto"/>
            <w:sz w:val="24"/>
            <w:szCs w:val="24"/>
          </w:rPr>
          <w:t>d</w:t>
        </w:r>
      </w:ins>
      <w:del w:id="990" w:author="Ricardo Bacchus" w:date="2017-06-19T16:57:00Z">
        <w:r w:rsidRPr="00102C99" w:rsidDel="00CD45F4">
          <w:rPr>
            <w:rFonts w:ascii="Avenir Next Condensed" w:hAnsi="Avenir Next Condensed"/>
            <w:color w:val="auto"/>
            <w:sz w:val="24"/>
            <w:szCs w:val="24"/>
            <w:rPrChange w:id="991" w:author="Bonita Shields" w:date="2017-06-28T14:38:00Z">
              <w:rPr>
                <w:rFonts w:ascii="Calibri" w:hAnsi="Calibri"/>
                <w:color w:val="auto"/>
                <w:sz w:val="24"/>
                <w:szCs w:val="24"/>
              </w:rPr>
            </w:rPrChange>
          </w:rPr>
          <w:delText>d,</w:delText>
        </w:r>
      </w:del>
      <w:r w:rsidRPr="00102C99">
        <w:rPr>
          <w:rFonts w:ascii="Avenir Next Condensed" w:hAnsi="Avenir Next Condensed"/>
          <w:color w:val="auto"/>
          <w:sz w:val="24"/>
          <w:szCs w:val="24"/>
          <w:rPrChange w:id="992" w:author="Bonita Shields" w:date="2017-06-28T14:38:00Z">
            <w:rPr>
              <w:rFonts w:ascii="Calibri" w:hAnsi="Calibri"/>
              <w:color w:val="auto"/>
              <w:sz w:val="24"/>
              <w:szCs w:val="24"/>
            </w:rPr>
          </w:rPrChange>
        </w:rPr>
        <w:t xml:space="preserve"> when I returned to my car, she was sitting in the same place she had been before she approached me earlier, waiting for the next person to approach.</w:t>
      </w:r>
    </w:p>
    <w:p w14:paraId="762C3188" w14:textId="77777777" w:rsidR="002C32FC" w:rsidRPr="00102C99" w:rsidRDefault="002C32FC">
      <w:pPr>
        <w:spacing w:after="0" w:line="240" w:lineRule="auto"/>
        <w:ind w:left="0"/>
        <w:rPr>
          <w:ins w:id="993" w:author="Ricardo Bacchus" w:date="2017-06-21T10:36:00Z"/>
          <w:rFonts w:ascii="Avenir Next Condensed" w:hAnsi="Avenir Next Condensed"/>
          <w:color w:val="auto"/>
          <w:sz w:val="24"/>
          <w:szCs w:val="24"/>
        </w:rPr>
        <w:pPrChange w:id="994" w:author="Bonita Shields" w:date="2017-06-28T14:17:00Z">
          <w:pPr>
            <w:spacing w:line="480" w:lineRule="auto"/>
            <w:ind w:left="0" w:firstLine="720"/>
          </w:pPr>
        </w:pPrChange>
      </w:pPr>
    </w:p>
    <w:p w14:paraId="487AE58D" w14:textId="77777777" w:rsidR="00A21A57" w:rsidRPr="00102C99" w:rsidRDefault="00A21A57">
      <w:pPr>
        <w:spacing w:after="0" w:line="240" w:lineRule="auto"/>
        <w:ind w:left="0"/>
        <w:rPr>
          <w:rFonts w:ascii="Avenir Next Condensed" w:hAnsi="Avenir Next Condensed"/>
          <w:i/>
          <w:color w:val="auto"/>
          <w:sz w:val="24"/>
          <w:szCs w:val="24"/>
          <w:rPrChange w:id="995" w:author="Bonita Shields" w:date="2017-06-28T14:38:00Z">
            <w:rPr>
              <w:rFonts w:ascii="Calibri" w:hAnsi="Calibri"/>
              <w:i/>
              <w:color w:val="auto"/>
              <w:sz w:val="24"/>
              <w:szCs w:val="24"/>
            </w:rPr>
          </w:rPrChange>
        </w:rPr>
        <w:pPrChange w:id="996" w:author="Bonita Shields" w:date="2017-06-28T14:17:00Z">
          <w:pPr>
            <w:spacing w:line="480" w:lineRule="auto"/>
            <w:ind w:left="0" w:firstLine="720"/>
          </w:pPr>
        </w:pPrChange>
      </w:pPr>
      <w:r w:rsidRPr="00102C99">
        <w:rPr>
          <w:rFonts w:ascii="Avenir Next Condensed" w:hAnsi="Avenir Next Condensed"/>
          <w:color w:val="auto"/>
          <w:sz w:val="24"/>
          <w:szCs w:val="24"/>
          <w:rPrChange w:id="997" w:author="Bonita Shields" w:date="2017-06-28T14:38:00Z">
            <w:rPr>
              <w:rFonts w:ascii="Calibri" w:hAnsi="Calibri"/>
              <w:color w:val="auto"/>
              <w:sz w:val="24"/>
              <w:szCs w:val="24"/>
            </w:rPr>
          </w:rPrChange>
        </w:rPr>
        <w:t xml:space="preserve">As you might imagine, I learned a valuable lesson that day: </w:t>
      </w:r>
      <w:r w:rsidRPr="00102C99">
        <w:rPr>
          <w:rFonts w:ascii="Avenir Next Condensed" w:hAnsi="Avenir Next Condensed"/>
          <w:i/>
          <w:color w:val="auto"/>
          <w:sz w:val="24"/>
          <w:szCs w:val="24"/>
          <w:rPrChange w:id="998" w:author="Bonita Shields" w:date="2017-06-28T14:38:00Z">
            <w:rPr>
              <w:rFonts w:ascii="Calibri" w:hAnsi="Calibri"/>
              <w:i/>
              <w:color w:val="auto"/>
              <w:sz w:val="24"/>
              <w:szCs w:val="24"/>
            </w:rPr>
          </w:rPrChange>
        </w:rPr>
        <w:t xml:space="preserve">A person’s stated need isn’t always their actual need. </w:t>
      </w:r>
    </w:p>
    <w:p w14:paraId="1875180F" w14:textId="77777777" w:rsidR="002C32FC" w:rsidRPr="00102C99" w:rsidRDefault="002C32FC">
      <w:pPr>
        <w:spacing w:after="0" w:line="240" w:lineRule="auto"/>
        <w:ind w:left="0"/>
        <w:rPr>
          <w:ins w:id="999" w:author="Ricardo Bacchus" w:date="2017-06-21T10:36:00Z"/>
          <w:rFonts w:ascii="Avenir Next Condensed" w:hAnsi="Avenir Next Condensed"/>
          <w:color w:val="auto"/>
          <w:sz w:val="24"/>
          <w:szCs w:val="24"/>
        </w:rPr>
        <w:pPrChange w:id="1000" w:author="Bonita Shields" w:date="2017-06-28T14:17:00Z">
          <w:pPr>
            <w:spacing w:line="480" w:lineRule="auto"/>
            <w:ind w:left="0" w:firstLine="720"/>
          </w:pPr>
        </w:pPrChange>
      </w:pPr>
    </w:p>
    <w:p w14:paraId="2DC51EA7" w14:textId="77777777" w:rsidR="00A21A57" w:rsidRPr="00102C99" w:rsidRDefault="00A21A57">
      <w:pPr>
        <w:spacing w:after="0" w:line="240" w:lineRule="auto"/>
        <w:ind w:left="0"/>
        <w:rPr>
          <w:rFonts w:ascii="Avenir Next Condensed" w:hAnsi="Avenir Next Condensed"/>
          <w:color w:val="auto"/>
          <w:sz w:val="24"/>
          <w:szCs w:val="24"/>
          <w:rPrChange w:id="1001" w:author="Bonita Shields" w:date="2017-06-28T14:38:00Z">
            <w:rPr>
              <w:rFonts w:ascii="Calibri" w:hAnsi="Calibri"/>
              <w:color w:val="auto"/>
              <w:sz w:val="24"/>
              <w:szCs w:val="24"/>
            </w:rPr>
          </w:rPrChange>
        </w:rPr>
        <w:pPrChange w:id="1002" w:author="Bonita Shields" w:date="2017-06-28T14:17:00Z">
          <w:pPr>
            <w:spacing w:line="480" w:lineRule="auto"/>
            <w:ind w:left="0" w:firstLine="720"/>
          </w:pPr>
        </w:pPrChange>
      </w:pPr>
      <w:r w:rsidRPr="00102C99">
        <w:rPr>
          <w:rFonts w:ascii="Avenir Next Condensed" w:hAnsi="Avenir Next Condensed"/>
          <w:color w:val="auto"/>
          <w:sz w:val="24"/>
          <w:szCs w:val="24"/>
          <w:rPrChange w:id="1003" w:author="Bonita Shields" w:date="2017-06-28T14:38:00Z">
            <w:rPr>
              <w:rFonts w:ascii="Calibri" w:hAnsi="Calibri"/>
              <w:color w:val="auto"/>
              <w:sz w:val="24"/>
              <w:szCs w:val="24"/>
            </w:rPr>
          </w:rPrChange>
        </w:rPr>
        <w:t>As I moved on from that experience, I didn’t want to become desensitized to human suffering. I didn’t want to become jaded. I wanted to help people. But I didn’t think merely doling out dollars was the answer. How could I truly help them?</w:t>
      </w:r>
    </w:p>
    <w:p w14:paraId="5F28AF6B" w14:textId="77777777" w:rsidR="002C32FC" w:rsidRPr="00102C99" w:rsidRDefault="002C32FC">
      <w:pPr>
        <w:spacing w:after="0" w:line="240" w:lineRule="auto"/>
        <w:ind w:left="0"/>
        <w:rPr>
          <w:ins w:id="1004" w:author="Ricardo Bacchus" w:date="2017-06-21T10:36:00Z"/>
          <w:rFonts w:ascii="Avenir Next Condensed" w:hAnsi="Avenir Next Condensed"/>
          <w:color w:val="auto"/>
          <w:sz w:val="24"/>
          <w:szCs w:val="24"/>
        </w:rPr>
        <w:pPrChange w:id="1005" w:author="Bonita Shields" w:date="2017-06-28T14:17:00Z">
          <w:pPr>
            <w:spacing w:line="480" w:lineRule="auto"/>
            <w:ind w:left="0" w:firstLine="720"/>
          </w:pPr>
        </w:pPrChange>
      </w:pPr>
    </w:p>
    <w:p w14:paraId="7E35AAA1" w14:textId="6FECC0E3" w:rsidR="00A21A57" w:rsidRPr="00102C99" w:rsidRDefault="00A21A57">
      <w:pPr>
        <w:spacing w:after="0" w:line="240" w:lineRule="auto"/>
        <w:ind w:left="0"/>
        <w:rPr>
          <w:rFonts w:ascii="Avenir Next Condensed" w:hAnsi="Avenir Next Condensed"/>
          <w:color w:val="auto"/>
          <w:sz w:val="24"/>
          <w:szCs w:val="24"/>
          <w:rPrChange w:id="1006" w:author="Bonita Shields" w:date="2017-06-28T14:38:00Z">
            <w:rPr>
              <w:rFonts w:ascii="Calibri" w:hAnsi="Calibri"/>
              <w:color w:val="auto"/>
              <w:sz w:val="24"/>
              <w:szCs w:val="24"/>
            </w:rPr>
          </w:rPrChange>
        </w:rPr>
        <w:pPrChange w:id="1007" w:author="Bonita Shields" w:date="2017-06-28T14:17:00Z">
          <w:pPr>
            <w:spacing w:line="480" w:lineRule="auto"/>
            <w:ind w:left="0" w:firstLine="720"/>
          </w:pPr>
        </w:pPrChange>
      </w:pPr>
      <w:r w:rsidRPr="00102C99">
        <w:rPr>
          <w:rFonts w:ascii="Avenir Next Condensed" w:hAnsi="Avenir Next Condensed"/>
          <w:color w:val="auto"/>
          <w:sz w:val="24"/>
          <w:szCs w:val="24"/>
          <w:rPrChange w:id="1008" w:author="Bonita Shields" w:date="2017-06-28T14:38:00Z">
            <w:rPr>
              <w:rFonts w:ascii="Calibri" w:hAnsi="Calibri"/>
              <w:color w:val="auto"/>
              <w:sz w:val="24"/>
              <w:szCs w:val="24"/>
            </w:rPr>
          </w:rPrChange>
        </w:rPr>
        <w:t>I chose to begin handing out “blessing bags” at street corners to those asking for money. They include</w:t>
      </w:r>
      <w:ins w:id="1009" w:author="Ricardo Bacchus" w:date="2017-06-19T16:57:00Z">
        <w:r w:rsidR="00CD45F4" w:rsidRPr="00102C99">
          <w:rPr>
            <w:rFonts w:ascii="Avenir Next Condensed" w:hAnsi="Avenir Next Condensed"/>
            <w:color w:val="auto"/>
            <w:sz w:val="24"/>
            <w:szCs w:val="24"/>
          </w:rPr>
          <w:t>d</w:t>
        </w:r>
      </w:ins>
      <w:r w:rsidRPr="00102C99">
        <w:rPr>
          <w:rFonts w:ascii="Avenir Next Condensed" w:hAnsi="Avenir Next Condensed"/>
          <w:color w:val="auto"/>
          <w:sz w:val="24"/>
          <w:szCs w:val="24"/>
          <w:rPrChange w:id="1010" w:author="Bonita Shields" w:date="2017-06-28T14:38:00Z">
            <w:rPr>
              <w:rFonts w:ascii="Calibri" w:hAnsi="Calibri"/>
              <w:color w:val="auto"/>
              <w:sz w:val="24"/>
              <w:szCs w:val="24"/>
            </w:rPr>
          </w:rPrChange>
        </w:rPr>
        <w:t xml:space="preserve"> food, sometimes socks or gloves in the winter, and a spiritual book or pamphlet. Since many of these people are “regulars” on their street corner, I have been blessed to see </w:t>
      </w:r>
      <w:del w:id="1011" w:author="Ricardo Bacchus" w:date="2017-06-19T16:58:00Z">
        <w:r w:rsidRPr="00102C99" w:rsidDel="00CD45F4">
          <w:rPr>
            <w:rFonts w:ascii="Avenir Next Condensed" w:hAnsi="Avenir Next Condensed"/>
            <w:color w:val="auto"/>
            <w:sz w:val="24"/>
            <w:szCs w:val="24"/>
            <w:rPrChange w:id="1012" w:author="Bonita Shields" w:date="2017-06-28T14:38:00Z">
              <w:rPr>
                <w:rFonts w:ascii="Calibri" w:hAnsi="Calibri"/>
                <w:color w:val="auto"/>
                <w:sz w:val="24"/>
                <w:szCs w:val="24"/>
              </w:rPr>
            </w:rPrChange>
          </w:rPr>
          <w:delText>these people</w:delText>
        </w:r>
      </w:del>
      <w:ins w:id="1013" w:author="Ricardo Bacchus" w:date="2017-06-19T16:58:00Z">
        <w:r w:rsidR="00CD45F4" w:rsidRPr="00102C99">
          <w:rPr>
            <w:rFonts w:ascii="Avenir Next Condensed" w:hAnsi="Avenir Next Condensed"/>
            <w:color w:val="auto"/>
            <w:sz w:val="24"/>
            <w:szCs w:val="24"/>
          </w:rPr>
          <w:t>them</w:t>
        </w:r>
      </w:ins>
      <w:r w:rsidRPr="00102C99">
        <w:rPr>
          <w:rFonts w:ascii="Avenir Next Condensed" w:hAnsi="Avenir Next Condensed"/>
          <w:color w:val="auto"/>
          <w:sz w:val="24"/>
          <w:szCs w:val="24"/>
          <w:rPrChange w:id="1014" w:author="Bonita Shields" w:date="2017-06-28T14:38:00Z">
            <w:rPr>
              <w:rFonts w:ascii="Calibri" w:hAnsi="Calibri"/>
              <w:color w:val="auto"/>
              <w:sz w:val="24"/>
              <w:szCs w:val="24"/>
            </w:rPr>
          </w:rPrChange>
        </w:rPr>
        <w:t xml:space="preserve"> using some of the things I have given them. </w:t>
      </w:r>
    </w:p>
    <w:p w14:paraId="36DE9003" w14:textId="77777777" w:rsidR="002C32FC" w:rsidRPr="00102C99" w:rsidRDefault="002C32FC">
      <w:pPr>
        <w:spacing w:after="0" w:line="240" w:lineRule="auto"/>
        <w:ind w:left="0"/>
        <w:rPr>
          <w:ins w:id="1015" w:author="Ricardo Bacchus" w:date="2017-06-21T10:36:00Z"/>
          <w:rFonts w:ascii="Avenir Next Condensed" w:hAnsi="Avenir Next Condensed"/>
          <w:color w:val="auto"/>
          <w:sz w:val="24"/>
          <w:szCs w:val="24"/>
        </w:rPr>
        <w:pPrChange w:id="1016" w:author="Bonita Shields" w:date="2017-06-28T14:17:00Z">
          <w:pPr>
            <w:spacing w:line="480" w:lineRule="auto"/>
            <w:ind w:left="0" w:firstLine="720"/>
          </w:pPr>
        </w:pPrChange>
      </w:pPr>
    </w:p>
    <w:p w14:paraId="6BDFEB01" w14:textId="68B0A57F" w:rsidR="00A21A57" w:rsidRPr="00102C99" w:rsidRDefault="00A21A57">
      <w:pPr>
        <w:spacing w:after="0" w:line="240" w:lineRule="auto"/>
        <w:ind w:left="0"/>
        <w:rPr>
          <w:rFonts w:ascii="Avenir Next Condensed" w:hAnsi="Avenir Next Condensed"/>
          <w:color w:val="auto"/>
          <w:sz w:val="24"/>
          <w:szCs w:val="24"/>
          <w:rPrChange w:id="1017" w:author="Bonita Shields" w:date="2017-06-28T14:38:00Z">
            <w:rPr>
              <w:rFonts w:ascii="Calibri" w:hAnsi="Calibri"/>
              <w:color w:val="auto"/>
              <w:sz w:val="24"/>
              <w:szCs w:val="24"/>
            </w:rPr>
          </w:rPrChange>
        </w:rPr>
        <w:pPrChange w:id="1018" w:author="Bonita Shields" w:date="2017-06-28T14:17:00Z">
          <w:pPr>
            <w:spacing w:line="480" w:lineRule="auto"/>
            <w:ind w:left="0" w:firstLine="720"/>
          </w:pPr>
        </w:pPrChange>
      </w:pPr>
      <w:r w:rsidRPr="00102C99">
        <w:rPr>
          <w:rFonts w:ascii="Avenir Next Condensed" w:hAnsi="Avenir Next Condensed"/>
          <w:color w:val="auto"/>
          <w:sz w:val="24"/>
          <w:szCs w:val="24"/>
          <w:rPrChange w:id="1019" w:author="Bonita Shields" w:date="2017-06-28T14:38:00Z">
            <w:rPr>
              <w:rFonts w:ascii="Calibri" w:hAnsi="Calibri"/>
              <w:color w:val="auto"/>
              <w:sz w:val="24"/>
              <w:szCs w:val="24"/>
            </w:rPr>
          </w:rPrChange>
        </w:rPr>
        <w:t xml:space="preserve">After we have received graciously, managed responsibly, </w:t>
      </w:r>
      <w:ins w:id="1020" w:author="Ricardo Bacchus" w:date="2017-06-19T16:58:00Z">
        <w:r w:rsidR="00CD45F4" w:rsidRPr="00102C99">
          <w:rPr>
            <w:rFonts w:ascii="Avenir Next Condensed" w:hAnsi="Avenir Next Condensed"/>
            <w:color w:val="auto"/>
            <w:sz w:val="24"/>
            <w:szCs w:val="24"/>
          </w:rPr>
          <w:t xml:space="preserve">and </w:t>
        </w:r>
      </w:ins>
      <w:r w:rsidRPr="00102C99">
        <w:rPr>
          <w:rFonts w:ascii="Avenir Next Condensed" w:hAnsi="Avenir Next Condensed"/>
          <w:color w:val="auto"/>
          <w:sz w:val="24"/>
          <w:szCs w:val="24"/>
          <w:rPrChange w:id="1021" w:author="Bonita Shields" w:date="2017-06-28T14:38:00Z">
            <w:rPr>
              <w:rFonts w:ascii="Calibri" w:hAnsi="Calibri"/>
              <w:color w:val="auto"/>
              <w:sz w:val="24"/>
              <w:szCs w:val="24"/>
            </w:rPr>
          </w:rPrChange>
        </w:rPr>
        <w:t>shared justly, it’s time to return abundantly.</w:t>
      </w:r>
    </w:p>
    <w:p w14:paraId="3831DD3C" w14:textId="77777777" w:rsidR="002C32FC" w:rsidRPr="00102C99" w:rsidRDefault="002C32FC">
      <w:pPr>
        <w:spacing w:after="0" w:line="240" w:lineRule="auto"/>
        <w:ind w:left="0"/>
        <w:rPr>
          <w:ins w:id="1022" w:author="Ricardo Bacchus" w:date="2017-06-21T10:37:00Z"/>
          <w:rFonts w:ascii="Avenir Next Condensed" w:hAnsi="Avenir Next Condensed"/>
          <w:color w:val="auto"/>
          <w:sz w:val="24"/>
          <w:szCs w:val="24"/>
          <w:rPrChange w:id="1023" w:author="Bonita Shields" w:date="2017-06-28T14:38:00Z">
            <w:rPr>
              <w:ins w:id="1024" w:author="Ricardo Bacchus" w:date="2017-06-21T10:37:00Z"/>
              <w:rFonts w:ascii="Avenir Next Condensed" w:hAnsi="Avenir Next Condensed"/>
              <w:b/>
              <w:color w:val="auto"/>
              <w:sz w:val="24"/>
              <w:szCs w:val="24"/>
            </w:rPr>
          </w:rPrChange>
        </w:rPr>
        <w:pPrChange w:id="1025" w:author="Bonita Shields" w:date="2017-06-28T14:17:00Z">
          <w:pPr>
            <w:pStyle w:val="ListParagraph"/>
            <w:numPr>
              <w:numId w:val="5"/>
            </w:numPr>
            <w:spacing w:after="0" w:line="480" w:lineRule="auto"/>
            <w:ind w:hanging="360"/>
          </w:pPr>
        </w:pPrChange>
      </w:pPr>
    </w:p>
    <w:p w14:paraId="084783C5" w14:textId="6C011758" w:rsidR="00A21A57" w:rsidRPr="00102C99" w:rsidRDefault="002C32FC">
      <w:pPr>
        <w:spacing w:after="0" w:line="240" w:lineRule="auto"/>
        <w:ind w:left="0"/>
        <w:rPr>
          <w:rFonts w:ascii="Avenir Next Condensed" w:hAnsi="Avenir Next Condensed"/>
          <w:color w:val="auto"/>
          <w:sz w:val="24"/>
          <w:szCs w:val="24"/>
          <w:rPrChange w:id="1026" w:author="Bonita Shields" w:date="2017-06-28T14:38:00Z">
            <w:rPr>
              <w:rFonts w:ascii="Calibri" w:hAnsi="Calibri"/>
              <w:b/>
              <w:color w:val="auto"/>
              <w:sz w:val="24"/>
              <w:szCs w:val="24"/>
            </w:rPr>
          </w:rPrChange>
        </w:rPr>
        <w:pPrChange w:id="1027" w:author="Bonita Shields" w:date="2017-06-28T14:17:00Z">
          <w:pPr>
            <w:pStyle w:val="ListParagraph"/>
            <w:numPr>
              <w:numId w:val="5"/>
            </w:numPr>
            <w:spacing w:after="0" w:line="480" w:lineRule="auto"/>
            <w:ind w:hanging="360"/>
          </w:pPr>
        </w:pPrChange>
      </w:pPr>
      <w:ins w:id="1028" w:author="Ricardo Bacchus" w:date="2017-06-21T10:37:00Z">
        <w:r w:rsidRPr="00102C99">
          <w:rPr>
            <w:rFonts w:ascii="Avenir Next Condensed" w:hAnsi="Avenir Next Condensed"/>
            <w:color w:val="auto"/>
            <w:sz w:val="24"/>
            <w:szCs w:val="24"/>
            <w:rPrChange w:id="1029" w:author="Bonita Shields" w:date="2017-06-28T14:38:00Z">
              <w:rPr>
                <w:rFonts w:ascii="Avenir Next Condensed" w:hAnsi="Avenir Next Condensed"/>
                <w:b/>
                <w:color w:val="auto"/>
                <w:sz w:val="24"/>
                <w:szCs w:val="24"/>
              </w:rPr>
            </w:rPrChange>
          </w:rPr>
          <w:t xml:space="preserve">4. </w:t>
        </w:r>
      </w:ins>
      <w:r w:rsidR="00A21A57" w:rsidRPr="00102C99">
        <w:rPr>
          <w:rFonts w:ascii="Avenir Next Condensed" w:hAnsi="Avenir Next Condensed"/>
          <w:color w:val="auto"/>
          <w:sz w:val="24"/>
          <w:szCs w:val="24"/>
          <w:rPrChange w:id="1030" w:author="Bonita Shields" w:date="2017-06-28T14:38:00Z">
            <w:rPr>
              <w:rFonts w:ascii="Calibri" w:hAnsi="Calibri"/>
              <w:b/>
              <w:color w:val="auto"/>
              <w:sz w:val="24"/>
              <w:szCs w:val="24"/>
            </w:rPr>
          </w:rPrChange>
        </w:rPr>
        <w:t>We must return abundantly.</w:t>
      </w:r>
    </w:p>
    <w:p w14:paraId="3A96E087" w14:textId="77777777" w:rsidR="00A21A57" w:rsidRPr="00102C99" w:rsidRDefault="00A21A57">
      <w:pPr>
        <w:spacing w:after="0" w:line="240" w:lineRule="auto"/>
        <w:ind w:left="0"/>
        <w:rPr>
          <w:rFonts w:ascii="Avenir Next Condensed" w:hAnsi="Avenir Next Condensed"/>
          <w:color w:val="auto"/>
          <w:sz w:val="24"/>
          <w:szCs w:val="24"/>
          <w:rPrChange w:id="1031" w:author="Bonita Shields" w:date="2017-06-28T14:38:00Z">
            <w:rPr>
              <w:rFonts w:ascii="Calibri" w:hAnsi="Calibri"/>
              <w:color w:val="auto"/>
              <w:sz w:val="24"/>
              <w:szCs w:val="24"/>
            </w:rPr>
          </w:rPrChange>
        </w:rPr>
        <w:pPrChange w:id="1032" w:author="Bonita Shields" w:date="2017-06-28T14:17:00Z">
          <w:pPr>
            <w:spacing w:after="0" w:line="480" w:lineRule="auto"/>
            <w:ind w:left="0" w:firstLine="360"/>
          </w:pPr>
        </w:pPrChange>
      </w:pPr>
      <w:del w:id="1033" w:author="Ricardo Bacchus" w:date="2017-06-21T10:37:00Z">
        <w:r w:rsidRPr="00102C99" w:rsidDel="002C32FC">
          <w:rPr>
            <w:rFonts w:ascii="Avenir Next Condensed" w:hAnsi="Avenir Next Condensed"/>
            <w:color w:val="auto"/>
            <w:sz w:val="24"/>
            <w:szCs w:val="24"/>
            <w:rPrChange w:id="1034"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035" w:author="Bonita Shields" w:date="2017-06-28T14:38:00Z">
            <w:rPr>
              <w:rFonts w:ascii="Calibri" w:hAnsi="Calibri"/>
              <w:color w:val="auto"/>
              <w:sz w:val="24"/>
              <w:szCs w:val="24"/>
            </w:rPr>
          </w:rPrChange>
        </w:rPr>
        <w:t>Stella sat alone in her church, holding her husband’s $25 tightly in her hand. It was all they had for groceries to feed their family of seven. Her thoughts darted through the 25 years that she spent away from church. Now she was back home, vowing to give her all to the Lord.</w:t>
      </w:r>
    </w:p>
    <w:p w14:paraId="00E96EED" w14:textId="77777777" w:rsidR="002C32FC" w:rsidRPr="00102C99" w:rsidRDefault="002C32FC">
      <w:pPr>
        <w:spacing w:after="0" w:line="240" w:lineRule="auto"/>
        <w:ind w:left="0"/>
        <w:rPr>
          <w:ins w:id="1036" w:author="Ricardo Bacchus" w:date="2017-06-21T10:37:00Z"/>
          <w:rFonts w:ascii="Avenir Next Condensed" w:hAnsi="Avenir Next Condensed"/>
          <w:color w:val="auto"/>
          <w:sz w:val="24"/>
          <w:szCs w:val="24"/>
        </w:rPr>
        <w:pPrChange w:id="1037" w:author="Bonita Shields" w:date="2017-06-28T14:17:00Z">
          <w:pPr>
            <w:spacing w:after="0" w:line="480" w:lineRule="auto"/>
            <w:ind w:left="0" w:firstLine="360"/>
          </w:pPr>
        </w:pPrChange>
      </w:pPr>
    </w:p>
    <w:p w14:paraId="49306B37" w14:textId="3C662F99" w:rsidR="00A21A57" w:rsidRPr="00102C99" w:rsidRDefault="00A21A57">
      <w:pPr>
        <w:spacing w:after="0" w:line="240" w:lineRule="auto"/>
        <w:ind w:left="0"/>
        <w:rPr>
          <w:rFonts w:ascii="Avenir Next Condensed" w:hAnsi="Avenir Next Condensed"/>
          <w:color w:val="auto"/>
          <w:sz w:val="24"/>
          <w:szCs w:val="24"/>
          <w:rPrChange w:id="1038" w:author="Bonita Shields" w:date="2017-06-28T14:38:00Z">
            <w:rPr>
              <w:rFonts w:ascii="Calibri" w:hAnsi="Calibri"/>
              <w:color w:val="auto"/>
              <w:sz w:val="24"/>
              <w:szCs w:val="24"/>
            </w:rPr>
          </w:rPrChange>
        </w:rPr>
        <w:pPrChange w:id="1039" w:author="Bonita Shields" w:date="2017-06-28T14:17:00Z">
          <w:pPr>
            <w:spacing w:after="0" w:line="480" w:lineRule="auto"/>
            <w:ind w:left="0" w:firstLine="360"/>
          </w:pPr>
        </w:pPrChange>
      </w:pPr>
      <w:del w:id="1040" w:author="Ricardo Bacchus" w:date="2017-06-21T10:37:00Z">
        <w:r w:rsidRPr="00102C99" w:rsidDel="002C32FC">
          <w:rPr>
            <w:rFonts w:ascii="Avenir Next Condensed" w:hAnsi="Avenir Next Condensed"/>
            <w:color w:val="auto"/>
            <w:sz w:val="24"/>
            <w:szCs w:val="24"/>
            <w:rPrChange w:id="1041"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042" w:author="Bonita Shields" w:date="2017-06-28T14:38:00Z">
            <w:rPr>
              <w:rFonts w:ascii="Calibri" w:hAnsi="Calibri"/>
              <w:color w:val="auto"/>
              <w:sz w:val="24"/>
              <w:szCs w:val="24"/>
            </w:rPr>
          </w:rPrChange>
        </w:rPr>
        <w:t xml:space="preserve">The moment of decision had come. How could she be tested so quickly with such a major decision? She knew $25 would not buy enough food to feed them for the whole week, </w:t>
      </w:r>
      <w:ins w:id="1043" w:author="Ricardo Bacchus" w:date="2017-06-19T16:59:00Z">
        <w:r w:rsidR="00CD45F4" w:rsidRPr="00102C99">
          <w:rPr>
            <w:rFonts w:ascii="Avenir Next Condensed" w:hAnsi="Avenir Next Condensed"/>
            <w:color w:val="auto"/>
            <w:sz w:val="24"/>
            <w:szCs w:val="24"/>
          </w:rPr>
          <w:t>but</w:t>
        </w:r>
      </w:ins>
      <w:del w:id="1044" w:author="Ricardo Bacchus" w:date="2017-06-19T16:59:00Z">
        <w:r w:rsidRPr="00102C99" w:rsidDel="00CD45F4">
          <w:rPr>
            <w:rFonts w:ascii="Avenir Next Condensed" w:hAnsi="Avenir Next Condensed"/>
            <w:color w:val="auto"/>
            <w:sz w:val="24"/>
            <w:szCs w:val="24"/>
            <w:rPrChange w:id="1045" w:author="Bonita Shields" w:date="2017-06-28T14:38:00Z">
              <w:rPr>
                <w:rFonts w:ascii="Calibri" w:hAnsi="Calibri"/>
                <w:color w:val="auto"/>
                <w:sz w:val="24"/>
                <w:szCs w:val="24"/>
              </w:rPr>
            </w:rPrChange>
          </w:rPr>
          <w:delText>but</w:delText>
        </w:r>
      </w:del>
      <w:r w:rsidRPr="00102C99">
        <w:rPr>
          <w:rFonts w:ascii="Avenir Next Condensed" w:hAnsi="Avenir Next Condensed"/>
          <w:color w:val="auto"/>
          <w:sz w:val="24"/>
          <w:szCs w:val="24"/>
          <w:rPrChange w:id="1046" w:author="Bonita Shields" w:date="2017-06-28T14:38:00Z">
            <w:rPr>
              <w:rFonts w:ascii="Calibri" w:hAnsi="Calibri"/>
              <w:color w:val="auto"/>
              <w:sz w:val="24"/>
              <w:szCs w:val="24"/>
            </w:rPr>
          </w:rPrChange>
        </w:rPr>
        <w:t xml:space="preserve"> if she tried to spread it around in her own power, she knew it would fail. She also knew she had nothing else to return for tithe.</w:t>
      </w:r>
    </w:p>
    <w:p w14:paraId="39A22FBD" w14:textId="77777777" w:rsidR="00D46433" w:rsidRPr="00102C99" w:rsidRDefault="00D46433">
      <w:pPr>
        <w:spacing w:after="0" w:line="240" w:lineRule="auto"/>
        <w:ind w:left="0"/>
        <w:rPr>
          <w:ins w:id="1047" w:author="Ricardo Bacchus" w:date="2017-06-21T10:37:00Z"/>
          <w:rFonts w:ascii="Avenir Next Condensed" w:hAnsi="Avenir Next Condensed"/>
          <w:color w:val="auto"/>
          <w:sz w:val="24"/>
          <w:szCs w:val="24"/>
        </w:rPr>
        <w:pPrChange w:id="1048" w:author="Bonita Shields" w:date="2017-06-28T14:17:00Z">
          <w:pPr>
            <w:spacing w:after="0" w:line="480" w:lineRule="auto"/>
            <w:ind w:left="0" w:firstLine="360"/>
          </w:pPr>
        </w:pPrChange>
      </w:pPr>
    </w:p>
    <w:p w14:paraId="618E0474" w14:textId="77777777" w:rsidR="00A21A57" w:rsidRPr="00102C99" w:rsidRDefault="00A21A57">
      <w:pPr>
        <w:spacing w:after="0" w:line="240" w:lineRule="auto"/>
        <w:ind w:left="0"/>
        <w:rPr>
          <w:rFonts w:ascii="Avenir Next Condensed" w:hAnsi="Avenir Next Condensed"/>
          <w:color w:val="auto"/>
          <w:sz w:val="24"/>
          <w:szCs w:val="24"/>
          <w:rPrChange w:id="1049" w:author="Bonita Shields" w:date="2017-06-28T14:38:00Z">
            <w:rPr>
              <w:rFonts w:ascii="Calibri" w:hAnsi="Calibri"/>
              <w:color w:val="auto"/>
              <w:sz w:val="24"/>
              <w:szCs w:val="24"/>
            </w:rPr>
          </w:rPrChange>
        </w:rPr>
        <w:pPrChange w:id="1050" w:author="Bonita Shields" w:date="2017-06-28T14:17:00Z">
          <w:pPr>
            <w:spacing w:after="0" w:line="480" w:lineRule="auto"/>
            <w:ind w:left="0" w:firstLine="360"/>
          </w:pPr>
        </w:pPrChange>
      </w:pPr>
      <w:del w:id="1051" w:author="Ricardo Bacchus" w:date="2017-06-21T10:37:00Z">
        <w:r w:rsidRPr="00102C99" w:rsidDel="00D46433">
          <w:rPr>
            <w:rFonts w:ascii="Avenir Next Condensed" w:hAnsi="Avenir Next Condensed"/>
            <w:color w:val="auto"/>
            <w:sz w:val="24"/>
            <w:szCs w:val="24"/>
            <w:rPrChange w:id="1052"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053" w:author="Bonita Shields" w:date="2017-06-28T14:38:00Z">
            <w:rPr>
              <w:rFonts w:ascii="Calibri" w:hAnsi="Calibri"/>
              <w:color w:val="auto"/>
              <w:sz w:val="24"/>
              <w:szCs w:val="24"/>
            </w:rPr>
          </w:rPrChange>
        </w:rPr>
        <w:t>Tears spilled out as she sat there in silence, pleading with God for direction. Soon the answer became very clear as the story of the widow and her mite came to mind. Yes, that is what she would do. She would give the whole $25 to her faithful Lord, who had just welcomed her home again to stay.</w:t>
      </w:r>
    </w:p>
    <w:p w14:paraId="1E0E450C" w14:textId="77777777" w:rsidR="00D46433" w:rsidRPr="00102C99" w:rsidRDefault="00D46433">
      <w:pPr>
        <w:spacing w:after="0" w:line="240" w:lineRule="auto"/>
        <w:ind w:left="0"/>
        <w:rPr>
          <w:ins w:id="1054" w:author="Ricardo Bacchus" w:date="2017-06-21T10:38:00Z"/>
          <w:rFonts w:ascii="Avenir Next Condensed" w:hAnsi="Avenir Next Condensed"/>
          <w:color w:val="auto"/>
          <w:sz w:val="24"/>
          <w:szCs w:val="24"/>
        </w:rPr>
        <w:pPrChange w:id="1055" w:author="Bonita Shields" w:date="2017-06-28T14:17:00Z">
          <w:pPr>
            <w:spacing w:after="0" w:line="480" w:lineRule="auto"/>
            <w:ind w:left="0" w:firstLine="360"/>
          </w:pPr>
        </w:pPrChange>
      </w:pPr>
    </w:p>
    <w:p w14:paraId="204DD06D" w14:textId="77777777" w:rsidR="00A21A57" w:rsidRPr="00102C99" w:rsidRDefault="00A21A57">
      <w:pPr>
        <w:spacing w:after="0" w:line="240" w:lineRule="auto"/>
        <w:ind w:left="0"/>
        <w:rPr>
          <w:rFonts w:ascii="Avenir Next Condensed" w:hAnsi="Avenir Next Condensed"/>
          <w:color w:val="auto"/>
          <w:sz w:val="24"/>
          <w:szCs w:val="24"/>
          <w:rPrChange w:id="1056" w:author="Bonita Shields" w:date="2017-06-28T14:38:00Z">
            <w:rPr>
              <w:rFonts w:ascii="Calibri" w:hAnsi="Calibri"/>
              <w:color w:val="auto"/>
              <w:sz w:val="24"/>
              <w:szCs w:val="24"/>
            </w:rPr>
          </w:rPrChange>
        </w:rPr>
        <w:pPrChange w:id="1057" w:author="Bonita Shields" w:date="2017-06-28T14:17:00Z">
          <w:pPr>
            <w:spacing w:after="0" w:line="480" w:lineRule="auto"/>
            <w:ind w:left="0" w:firstLine="360"/>
          </w:pPr>
        </w:pPrChange>
      </w:pPr>
      <w:del w:id="1058" w:author="Ricardo Bacchus" w:date="2017-06-21T10:38:00Z">
        <w:r w:rsidRPr="00102C99" w:rsidDel="00D46433">
          <w:rPr>
            <w:rFonts w:ascii="Avenir Next Condensed" w:hAnsi="Avenir Next Condensed"/>
            <w:color w:val="auto"/>
            <w:sz w:val="24"/>
            <w:szCs w:val="24"/>
            <w:rPrChange w:id="1059"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060" w:author="Bonita Shields" w:date="2017-06-28T14:38:00Z">
            <w:rPr>
              <w:rFonts w:ascii="Calibri" w:hAnsi="Calibri"/>
              <w:color w:val="auto"/>
              <w:sz w:val="24"/>
              <w:szCs w:val="24"/>
            </w:rPr>
          </w:rPrChange>
        </w:rPr>
        <w:t xml:space="preserve">Trying to explain to her husband and children what she had done was hard, but surprisingly, they seemed to understand. </w:t>
      </w:r>
    </w:p>
    <w:p w14:paraId="247B999B" w14:textId="77777777" w:rsidR="00D46433" w:rsidRPr="00102C99" w:rsidRDefault="00D46433">
      <w:pPr>
        <w:spacing w:after="0" w:line="240" w:lineRule="auto"/>
        <w:ind w:left="0"/>
        <w:rPr>
          <w:ins w:id="1061" w:author="Ricardo Bacchus" w:date="2017-06-21T10:38:00Z"/>
          <w:rFonts w:ascii="Avenir Next Condensed" w:hAnsi="Avenir Next Condensed"/>
          <w:color w:val="auto"/>
          <w:sz w:val="24"/>
          <w:szCs w:val="24"/>
        </w:rPr>
        <w:pPrChange w:id="1062" w:author="Bonita Shields" w:date="2017-06-28T14:17:00Z">
          <w:pPr>
            <w:spacing w:after="0" w:line="480" w:lineRule="auto"/>
            <w:ind w:left="0" w:firstLine="360"/>
          </w:pPr>
        </w:pPrChange>
      </w:pPr>
    </w:p>
    <w:p w14:paraId="6441A9DB" w14:textId="77777777" w:rsidR="00A21A57" w:rsidRPr="00102C99" w:rsidRDefault="00A21A57">
      <w:pPr>
        <w:spacing w:after="0" w:line="240" w:lineRule="auto"/>
        <w:ind w:left="0"/>
        <w:rPr>
          <w:rFonts w:ascii="Avenir Next Condensed" w:hAnsi="Avenir Next Condensed"/>
          <w:color w:val="auto"/>
          <w:sz w:val="24"/>
          <w:szCs w:val="24"/>
          <w:rPrChange w:id="1063" w:author="Bonita Shields" w:date="2017-06-28T14:38:00Z">
            <w:rPr>
              <w:rFonts w:ascii="Calibri" w:hAnsi="Calibri"/>
              <w:color w:val="auto"/>
              <w:sz w:val="24"/>
              <w:szCs w:val="24"/>
            </w:rPr>
          </w:rPrChange>
        </w:rPr>
        <w:pPrChange w:id="1064" w:author="Bonita Shields" w:date="2017-06-28T14:17:00Z">
          <w:pPr>
            <w:spacing w:after="0" w:line="480" w:lineRule="auto"/>
            <w:ind w:left="0" w:firstLine="360"/>
          </w:pPr>
        </w:pPrChange>
      </w:pPr>
      <w:del w:id="1065" w:author="Ricardo Bacchus" w:date="2017-06-21T10:38:00Z">
        <w:r w:rsidRPr="00102C99" w:rsidDel="00D46433">
          <w:rPr>
            <w:rFonts w:ascii="Avenir Next Condensed" w:hAnsi="Avenir Next Condensed"/>
            <w:color w:val="auto"/>
            <w:sz w:val="24"/>
            <w:szCs w:val="24"/>
            <w:rPrChange w:id="1066"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067" w:author="Bonita Shields" w:date="2017-06-28T14:38:00Z">
            <w:rPr>
              <w:rFonts w:ascii="Calibri" w:hAnsi="Calibri"/>
              <w:color w:val="auto"/>
              <w:sz w:val="24"/>
              <w:szCs w:val="24"/>
            </w:rPr>
          </w:rPrChange>
        </w:rPr>
        <w:t>The dreaded day came. All she could find in the house to feed the clan was one large potato. She cooked it, cut it in seven pieces, and called the family to the table. They bowed their heads in prayer as her husband gave thanks for the food they were about to share. Before he could finish the prayer, the doorbell rang. They quickly said, “Amen,” and ran to the door in a group.</w:t>
      </w:r>
    </w:p>
    <w:p w14:paraId="34C08449" w14:textId="77777777" w:rsidR="00D46433" w:rsidRPr="00102C99" w:rsidRDefault="00D46433">
      <w:pPr>
        <w:spacing w:after="0" w:line="240" w:lineRule="auto"/>
        <w:ind w:left="0"/>
        <w:rPr>
          <w:ins w:id="1068" w:author="Ricardo Bacchus" w:date="2017-06-21T10:38:00Z"/>
          <w:rFonts w:ascii="Avenir Next Condensed" w:hAnsi="Avenir Next Condensed"/>
          <w:color w:val="auto"/>
          <w:sz w:val="24"/>
          <w:szCs w:val="24"/>
        </w:rPr>
        <w:pPrChange w:id="1069" w:author="Bonita Shields" w:date="2017-06-28T14:17:00Z">
          <w:pPr>
            <w:spacing w:after="0" w:line="480" w:lineRule="auto"/>
            <w:ind w:left="0" w:firstLine="360"/>
          </w:pPr>
        </w:pPrChange>
      </w:pPr>
    </w:p>
    <w:p w14:paraId="461E229B" w14:textId="611E0546" w:rsidR="00A21A57" w:rsidRPr="00102C99" w:rsidRDefault="00A21A57">
      <w:pPr>
        <w:spacing w:after="0" w:line="240" w:lineRule="auto"/>
        <w:ind w:left="0"/>
        <w:rPr>
          <w:rFonts w:ascii="Avenir Next Condensed" w:hAnsi="Avenir Next Condensed"/>
          <w:color w:val="auto"/>
          <w:sz w:val="24"/>
          <w:szCs w:val="24"/>
          <w:rPrChange w:id="1070" w:author="Bonita Shields" w:date="2017-06-28T14:38:00Z">
            <w:rPr>
              <w:rFonts w:ascii="Calibri" w:hAnsi="Calibri"/>
              <w:color w:val="auto"/>
              <w:sz w:val="24"/>
              <w:szCs w:val="24"/>
            </w:rPr>
          </w:rPrChange>
        </w:rPr>
        <w:pPrChange w:id="1071" w:author="Bonita Shields" w:date="2017-06-28T14:17:00Z">
          <w:pPr>
            <w:spacing w:after="0" w:line="480" w:lineRule="auto"/>
            <w:ind w:left="0" w:firstLine="360"/>
          </w:pPr>
        </w:pPrChange>
      </w:pPr>
      <w:del w:id="1072" w:author="Ricardo Bacchus" w:date="2017-06-21T10:38:00Z">
        <w:r w:rsidRPr="00102C99" w:rsidDel="00D46433">
          <w:rPr>
            <w:rFonts w:ascii="Avenir Next Condensed" w:hAnsi="Avenir Next Condensed"/>
            <w:color w:val="auto"/>
            <w:sz w:val="24"/>
            <w:szCs w:val="24"/>
            <w:rPrChange w:id="1073"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074" w:author="Bonita Shields" w:date="2017-06-28T14:38:00Z">
            <w:rPr>
              <w:rFonts w:ascii="Calibri" w:hAnsi="Calibri"/>
              <w:color w:val="auto"/>
              <w:sz w:val="24"/>
              <w:szCs w:val="24"/>
            </w:rPr>
          </w:rPrChange>
        </w:rPr>
        <w:t>There stood Stella’s new pastor and his wife with bags of groceries in their arms and stacked at their feet. Through thankful tears</w:t>
      </w:r>
      <w:ins w:id="1075" w:author="Ricardo Bacchus" w:date="2017-06-19T17:00:00Z">
        <w:r w:rsidR="00CD45F4" w:rsidRPr="00102C99">
          <w:rPr>
            <w:rFonts w:ascii="Avenir Next Condensed" w:hAnsi="Avenir Next Condensed"/>
            <w:color w:val="auto"/>
            <w:sz w:val="24"/>
            <w:szCs w:val="24"/>
          </w:rPr>
          <w:t>,</w:t>
        </w:r>
      </w:ins>
      <w:r w:rsidRPr="00102C99">
        <w:rPr>
          <w:rFonts w:ascii="Avenir Next Condensed" w:hAnsi="Avenir Next Condensed"/>
          <w:color w:val="auto"/>
          <w:sz w:val="24"/>
          <w:szCs w:val="24"/>
          <w:rPrChange w:id="1076" w:author="Bonita Shields" w:date="2017-06-28T14:38:00Z">
            <w:rPr>
              <w:rFonts w:ascii="Calibri" w:hAnsi="Calibri"/>
              <w:color w:val="auto"/>
              <w:sz w:val="24"/>
              <w:szCs w:val="24"/>
            </w:rPr>
          </w:rPrChange>
        </w:rPr>
        <w:t xml:space="preserve"> Stella asked them how they knew they needed </w:t>
      </w:r>
      <w:ins w:id="1077" w:author="Ricardo Bacchus" w:date="2017-06-21T10:39:00Z">
        <w:r w:rsidR="00D46433" w:rsidRPr="00102C99">
          <w:rPr>
            <w:rFonts w:ascii="Avenir Next Condensed" w:hAnsi="Avenir Next Condensed"/>
            <w:color w:val="auto"/>
            <w:sz w:val="24"/>
            <w:szCs w:val="24"/>
          </w:rPr>
          <w:t>some</w:t>
        </w:r>
      </w:ins>
      <w:del w:id="1078" w:author="Ricardo Bacchus" w:date="2017-06-21T10:39:00Z">
        <w:r w:rsidRPr="00102C99" w:rsidDel="00D46433">
          <w:rPr>
            <w:rFonts w:ascii="Avenir Next Condensed" w:hAnsi="Avenir Next Condensed"/>
            <w:color w:val="auto"/>
            <w:sz w:val="24"/>
            <w:szCs w:val="24"/>
            <w:rPrChange w:id="1079" w:author="Bonita Shields" w:date="2017-06-28T14:38:00Z">
              <w:rPr>
                <w:rFonts w:ascii="Calibri" w:hAnsi="Calibri"/>
                <w:color w:val="auto"/>
                <w:sz w:val="24"/>
                <w:szCs w:val="24"/>
              </w:rPr>
            </w:rPrChange>
          </w:rPr>
          <w:delText>any</w:delText>
        </w:r>
      </w:del>
      <w:r w:rsidRPr="00102C99">
        <w:rPr>
          <w:rFonts w:ascii="Avenir Next Condensed" w:hAnsi="Avenir Next Condensed"/>
          <w:color w:val="auto"/>
          <w:sz w:val="24"/>
          <w:szCs w:val="24"/>
          <w:rPrChange w:id="1080" w:author="Bonita Shields" w:date="2017-06-28T14:38:00Z">
            <w:rPr>
              <w:rFonts w:ascii="Calibri" w:hAnsi="Calibri"/>
              <w:color w:val="auto"/>
              <w:sz w:val="24"/>
              <w:szCs w:val="24"/>
            </w:rPr>
          </w:rPrChange>
        </w:rPr>
        <w:t>thing, for she hadn’t told anyone of their dire circumstances. They said they didn’t know and were even afraid she might take offense at their gesture of goodwill. But the urge to take them food was so strong that they were simply compelled to do so.</w:t>
      </w:r>
      <w:ins w:id="1081" w:author="Bonita Shields" w:date="2017-06-28T14:33:00Z">
        <w:r w:rsidR="00DC2B8D" w:rsidRPr="00102C99">
          <w:rPr>
            <w:rStyle w:val="EndnoteReference"/>
            <w:rFonts w:ascii="Avenir Next Condensed" w:hAnsi="Avenir Next Condensed"/>
            <w:color w:val="auto"/>
            <w:sz w:val="24"/>
            <w:szCs w:val="24"/>
          </w:rPr>
          <w:endnoteReference w:customMarkFollows="1" w:id="12"/>
          <w:t>6</w:t>
        </w:r>
      </w:ins>
      <w:ins w:id="1088" w:author="Ricardo Bacchus" w:date="2017-06-21T10:45:00Z">
        <w:del w:id="1089" w:author="Bonita Shields" w:date="2017-06-28T14:25:00Z">
          <w:r w:rsidR="00D46433" w:rsidRPr="00102C99" w:rsidDel="003203B6">
            <w:rPr>
              <w:rFonts w:ascii="Avenir Next Condensed" w:hAnsi="Avenir Next Condensed"/>
              <w:color w:val="auto"/>
              <w:sz w:val="24"/>
              <w:szCs w:val="24"/>
              <w:vertAlign w:val="superscript"/>
            </w:rPr>
            <w:delText>7</w:delText>
          </w:r>
        </w:del>
      </w:ins>
      <w:del w:id="1090" w:author="Ricardo Bacchus" w:date="2017-06-21T10:45:00Z">
        <w:r w:rsidRPr="00102C99" w:rsidDel="00D46433">
          <w:rPr>
            <w:rStyle w:val="EndnoteReference"/>
            <w:rFonts w:ascii="Avenir Next Condensed" w:hAnsi="Avenir Next Condensed"/>
            <w:color w:val="auto"/>
            <w:sz w:val="24"/>
            <w:szCs w:val="24"/>
            <w:highlight w:val="yellow"/>
            <w:rPrChange w:id="1091" w:author="Bonita Shields" w:date="2017-06-28T14:38:00Z">
              <w:rPr>
                <w:rStyle w:val="EndnoteReference"/>
                <w:rFonts w:ascii="Calibri" w:hAnsi="Calibri"/>
                <w:color w:val="auto"/>
                <w:sz w:val="24"/>
                <w:szCs w:val="24"/>
              </w:rPr>
            </w:rPrChange>
          </w:rPr>
          <w:endnoteReference w:customMarkFollows="1" w:id="13"/>
          <w:delText>5</w:delText>
        </w:r>
      </w:del>
    </w:p>
    <w:p w14:paraId="0000E782" w14:textId="77777777" w:rsidR="00D46433" w:rsidRPr="00102C99" w:rsidRDefault="00D46433">
      <w:pPr>
        <w:spacing w:after="0" w:line="240" w:lineRule="auto"/>
        <w:ind w:left="0"/>
        <w:rPr>
          <w:ins w:id="1100" w:author="Ricardo Bacchus" w:date="2017-06-21T10:40:00Z"/>
          <w:rFonts w:ascii="Avenir Next Condensed" w:hAnsi="Avenir Next Condensed"/>
          <w:color w:val="auto"/>
          <w:sz w:val="24"/>
          <w:szCs w:val="24"/>
        </w:rPr>
        <w:pPrChange w:id="1101" w:author="Bonita Shields" w:date="2017-06-28T14:17:00Z">
          <w:pPr>
            <w:spacing w:after="0" w:line="480" w:lineRule="auto"/>
            <w:ind w:left="0" w:firstLine="360"/>
          </w:pPr>
        </w:pPrChange>
      </w:pPr>
    </w:p>
    <w:p w14:paraId="0D226B4E" w14:textId="05E1E806" w:rsidR="00A21A57" w:rsidRPr="00102C99" w:rsidRDefault="00A21A57">
      <w:pPr>
        <w:spacing w:after="0" w:line="240" w:lineRule="auto"/>
        <w:ind w:left="0"/>
        <w:rPr>
          <w:rFonts w:ascii="Avenir Next Condensed" w:hAnsi="Avenir Next Condensed"/>
          <w:color w:val="auto"/>
          <w:sz w:val="24"/>
          <w:szCs w:val="24"/>
          <w:rPrChange w:id="1102" w:author="Bonita Shields" w:date="2017-06-28T14:38:00Z">
            <w:rPr>
              <w:rFonts w:ascii="Calibri" w:hAnsi="Calibri"/>
              <w:color w:val="auto"/>
              <w:sz w:val="24"/>
              <w:szCs w:val="24"/>
            </w:rPr>
          </w:rPrChange>
        </w:rPr>
        <w:pPrChange w:id="1103" w:author="Bonita Shields" w:date="2017-06-28T14:17:00Z">
          <w:pPr>
            <w:spacing w:after="0" w:line="480" w:lineRule="auto"/>
            <w:ind w:left="0" w:firstLine="360"/>
          </w:pPr>
        </w:pPrChange>
      </w:pPr>
      <w:del w:id="1104" w:author="Ricardo Bacchus" w:date="2017-06-21T10:39:00Z">
        <w:r w:rsidRPr="00102C99" w:rsidDel="00D46433">
          <w:rPr>
            <w:rFonts w:ascii="Avenir Next Condensed" w:hAnsi="Avenir Next Condensed"/>
            <w:color w:val="auto"/>
            <w:sz w:val="24"/>
            <w:szCs w:val="24"/>
            <w:rPrChange w:id="1105"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106" w:author="Bonita Shields" w:date="2017-06-28T14:38:00Z">
            <w:rPr>
              <w:rFonts w:ascii="Calibri" w:hAnsi="Calibri"/>
              <w:color w:val="auto"/>
              <w:sz w:val="24"/>
              <w:szCs w:val="24"/>
            </w:rPr>
          </w:rPrChange>
        </w:rPr>
        <w:t>It is a biblical principle that says, “For whatever a man sows, that he will also reap</w:t>
      </w:r>
      <w:ins w:id="1107" w:author="Ricardo Bacchus" w:date="2017-06-21T09:51:00Z">
        <w:r w:rsidR="00D42EBD" w:rsidRPr="00102C99">
          <w:rPr>
            <w:rFonts w:ascii="Avenir Next Condensed" w:hAnsi="Avenir Next Condensed"/>
            <w:color w:val="auto"/>
            <w:sz w:val="24"/>
            <w:szCs w:val="24"/>
            <w:rPrChange w:id="1108" w:author="Bonita Shields" w:date="2017-06-28T14:38:00Z">
              <w:rPr>
                <w:rFonts w:ascii="Avenir Next Condensed" w:hAnsi="Avenir Next Condensed"/>
                <w:color w:val="auto"/>
                <w:sz w:val="24"/>
                <w:szCs w:val="24"/>
                <w:highlight w:val="yellow"/>
              </w:rPr>
            </w:rPrChange>
          </w:rPr>
          <w:t>”</w:t>
        </w:r>
      </w:ins>
      <w:r w:rsidRPr="00102C99">
        <w:rPr>
          <w:rFonts w:ascii="Avenir Next Condensed" w:hAnsi="Avenir Next Condensed"/>
          <w:color w:val="auto"/>
          <w:sz w:val="24"/>
          <w:szCs w:val="24"/>
          <w:rPrChange w:id="1109" w:author="Bonita Shields" w:date="2017-06-28T14:38:00Z">
            <w:rPr>
              <w:rFonts w:ascii="Calibri" w:hAnsi="Calibri"/>
              <w:color w:val="auto"/>
              <w:sz w:val="24"/>
              <w:szCs w:val="24"/>
            </w:rPr>
          </w:rPrChange>
        </w:rPr>
        <w:t xml:space="preserve"> (Gal. 6:7</w:t>
      </w:r>
      <w:ins w:id="1110" w:author="Ricardo Bacchus" w:date="2017-06-21T09:51:00Z">
        <w:r w:rsidR="00D42EBD" w:rsidRPr="00102C99">
          <w:rPr>
            <w:rFonts w:ascii="Avenir Next Condensed" w:hAnsi="Avenir Next Condensed"/>
            <w:color w:val="auto"/>
            <w:sz w:val="24"/>
            <w:szCs w:val="24"/>
            <w:rPrChange w:id="1111" w:author="Bonita Shields" w:date="2017-06-28T14:38:00Z">
              <w:rPr>
                <w:rFonts w:ascii="Avenir Next Condensed" w:hAnsi="Avenir Next Condensed"/>
                <w:color w:val="auto"/>
                <w:sz w:val="24"/>
                <w:szCs w:val="24"/>
                <w:highlight w:val="yellow"/>
              </w:rPr>
            </w:rPrChange>
          </w:rPr>
          <w:t>, NKJV</w:t>
        </w:r>
      </w:ins>
      <w:r w:rsidRPr="00102C99">
        <w:rPr>
          <w:rFonts w:ascii="Avenir Next Condensed" w:hAnsi="Avenir Next Condensed"/>
          <w:color w:val="auto"/>
          <w:sz w:val="24"/>
          <w:szCs w:val="24"/>
          <w:rPrChange w:id="1112" w:author="Bonita Shields" w:date="2017-06-28T14:38:00Z">
            <w:rPr>
              <w:rFonts w:ascii="Calibri" w:hAnsi="Calibri"/>
              <w:color w:val="auto"/>
              <w:sz w:val="24"/>
              <w:szCs w:val="24"/>
            </w:rPr>
          </w:rPrChange>
        </w:rPr>
        <w:t>). The principle is elaborated on in 2 Corinthians 9:6-8</w:t>
      </w:r>
      <w:ins w:id="1113" w:author="Ricardo Bacchus" w:date="2017-06-21T09:51:00Z">
        <w:r w:rsidR="00D42EBD" w:rsidRPr="00102C99">
          <w:rPr>
            <w:rFonts w:ascii="Avenir Next Condensed" w:hAnsi="Avenir Next Condensed"/>
            <w:color w:val="auto"/>
            <w:sz w:val="24"/>
            <w:szCs w:val="24"/>
            <w:rPrChange w:id="1114" w:author="Bonita Shields" w:date="2017-06-28T14:38:00Z">
              <w:rPr>
                <w:rFonts w:ascii="Avenir Next Condensed" w:hAnsi="Avenir Next Condensed"/>
                <w:color w:val="auto"/>
                <w:sz w:val="24"/>
                <w:szCs w:val="24"/>
                <w:highlight w:val="yellow"/>
              </w:rPr>
            </w:rPrChange>
          </w:rPr>
          <w:t>:</w:t>
        </w:r>
      </w:ins>
      <w:del w:id="1115" w:author="Ricardo Bacchus" w:date="2017-06-21T09:51:00Z">
        <w:r w:rsidRPr="00102C99" w:rsidDel="00D42EBD">
          <w:rPr>
            <w:rFonts w:ascii="Avenir Next Condensed" w:hAnsi="Avenir Next Condensed"/>
            <w:color w:val="auto"/>
            <w:sz w:val="24"/>
            <w:szCs w:val="24"/>
            <w:rPrChange w:id="1116"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1117" w:author="Bonita Shields" w:date="2017-06-28T14:38:00Z">
            <w:rPr>
              <w:rFonts w:ascii="Calibri" w:hAnsi="Calibri"/>
              <w:color w:val="auto"/>
              <w:sz w:val="24"/>
              <w:szCs w:val="24"/>
            </w:rPr>
          </w:rPrChange>
        </w:rPr>
        <w:t xml:space="preserve"> “But this I say: He who sows sparingly will also reap sparingly, and he who sows bountifully will also reap bountifully. So let each one give as he purposes in his heart, not grudgingly or of necessity; for God loves a cheerful giver. And God is able to make all grace abound toward you, that you, always having </w:t>
      </w:r>
      <w:r w:rsidRPr="00102C99">
        <w:rPr>
          <w:rFonts w:ascii="Avenir Next Condensed" w:hAnsi="Avenir Next Condensed"/>
          <w:i/>
          <w:color w:val="auto"/>
          <w:sz w:val="24"/>
          <w:szCs w:val="24"/>
          <w:rPrChange w:id="1118" w:author="Bonita Shields" w:date="2017-06-28T14:38:00Z">
            <w:rPr>
              <w:rFonts w:ascii="Calibri" w:hAnsi="Calibri"/>
              <w:b/>
              <w:i/>
              <w:color w:val="auto"/>
              <w:sz w:val="24"/>
              <w:szCs w:val="24"/>
            </w:rPr>
          </w:rPrChange>
        </w:rPr>
        <w:t>all sufficiency</w:t>
      </w:r>
      <w:r w:rsidRPr="00102C99">
        <w:rPr>
          <w:rFonts w:ascii="Avenir Next Condensed" w:hAnsi="Avenir Next Condensed"/>
          <w:color w:val="auto"/>
          <w:sz w:val="24"/>
          <w:szCs w:val="24"/>
          <w:rPrChange w:id="1119" w:author="Bonita Shields" w:date="2017-06-28T14:38:00Z">
            <w:rPr>
              <w:rFonts w:ascii="Calibri" w:hAnsi="Calibri"/>
              <w:i/>
              <w:color w:val="auto"/>
              <w:sz w:val="24"/>
              <w:szCs w:val="24"/>
            </w:rPr>
          </w:rPrChange>
        </w:rPr>
        <w:t xml:space="preserve"> in all things, may have an abundance for every good work</w:t>
      </w:r>
      <w:del w:id="1120" w:author="Ricardo Bacchus" w:date="2017-06-21T09:52:00Z">
        <w:r w:rsidRPr="00102C99" w:rsidDel="00D42EBD">
          <w:rPr>
            <w:rFonts w:ascii="Avenir Next Condensed" w:hAnsi="Avenir Next Condensed"/>
            <w:color w:val="auto"/>
            <w:sz w:val="24"/>
            <w:szCs w:val="24"/>
            <w:rPrChange w:id="1121" w:author="Bonita Shields" w:date="2017-06-28T14:38:00Z">
              <w:rPr>
                <w:rFonts w:ascii="Calibri" w:hAnsi="Calibri"/>
                <w:color w:val="auto"/>
                <w:sz w:val="24"/>
                <w:szCs w:val="24"/>
              </w:rPr>
            </w:rPrChange>
          </w:rPr>
          <w:delText>.</w:delText>
        </w:r>
      </w:del>
      <w:r w:rsidRPr="00102C99">
        <w:rPr>
          <w:rFonts w:ascii="Avenir Next Condensed" w:hAnsi="Avenir Next Condensed"/>
          <w:color w:val="auto"/>
          <w:sz w:val="24"/>
          <w:szCs w:val="24"/>
          <w:rPrChange w:id="1122" w:author="Bonita Shields" w:date="2017-06-28T14:38:00Z">
            <w:rPr>
              <w:rFonts w:ascii="Calibri" w:hAnsi="Calibri"/>
              <w:color w:val="auto"/>
              <w:sz w:val="24"/>
              <w:szCs w:val="24"/>
            </w:rPr>
          </w:rPrChange>
        </w:rPr>
        <w:t>”</w:t>
      </w:r>
      <w:ins w:id="1123" w:author="Ricardo Bacchus" w:date="2017-06-21T09:52:00Z">
        <w:r w:rsidR="00D42EBD" w:rsidRPr="00102C99">
          <w:rPr>
            <w:rFonts w:ascii="Avenir Next Condensed" w:hAnsi="Avenir Next Condensed"/>
            <w:color w:val="auto"/>
            <w:sz w:val="24"/>
            <w:szCs w:val="24"/>
          </w:rPr>
          <w:t xml:space="preserve"> (NKJV, emphasis added)</w:t>
        </w:r>
      </w:ins>
    </w:p>
    <w:p w14:paraId="3DBE1595" w14:textId="77777777" w:rsidR="00D46433" w:rsidRPr="00102C99" w:rsidRDefault="00D46433">
      <w:pPr>
        <w:spacing w:after="0" w:line="240" w:lineRule="auto"/>
        <w:ind w:left="0"/>
        <w:rPr>
          <w:ins w:id="1124" w:author="Ricardo Bacchus" w:date="2017-06-21T10:40:00Z"/>
          <w:rFonts w:ascii="Avenir Next Condensed" w:hAnsi="Avenir Next Condensed"/>
          <w:color w:val="auto"/>
          <w:sz w:val="24"/>
          <w:szCs w:val="24"/>
        </w:rPr>
        <w:pPrChange w:id="1125" w:author="Bonita Shields" w:date="2017-06-28T14:17:00Z">
          <w:pPr>
            <w:spacing w:after="0" w:line="480" w:lineRule="auto"/>
            <w:ind w:left="0" w:firstLine="360"/>
          </w:pPr>
        </w:pPrChange>
      </w:pPr>
    </w:p>
    <w:p w14:paraId="7C7B3E63" w14:textId="77777777" w:rsidR="00A21A57" w:rsidRPr="00102C99" w:rsidRDefault="00A21A57">
      <w:pPr>
        <w:spacing w:after="0" w:line="240" w:lineRule="auto"/>
        <w:ind w:left="0"/>
        <w:rPr>
          <w:rFonts w:ascii="Avenir Next Condensed" w:hAnsi="Avenir Next Condensed"/>
          <w:color w:val="auto"/>
          <w:sz w:val="24"/>
          <w:szCs w:val="24"/>
          <w:rPrChange w:id="1126" w:author="Bonita Shields" w:date="2017-06-28T14:38:00Z">
            <w:rPr>
              <w:rFonts w:ascii="Calibri" w:hAnsi="Calibri"/>
              <w:color w:val="auto"/>
              <w:sz w:val="24"/>
              <w:szCs w:val="24"/>
            </w:rPr>
          </w:rPrChange>
        </w:rPr>
        <w:pPrChange w:id="1127" w:author="Bonita Shields" w:date="2017-06-28T14:17:00Z">
          <w:pPr>
            <w:spacing w:after="0" w:line="480" w:lineRule="auto"/>
            <w:ind w:left="0" w:firstLine="360"/>
          </w:pPr>
        </w:pPrChange>
      </w:pPr>
      <w:del w:id="1128" w:author="Ricardo Bacchus" w:date="2017-06-21T10:40:00Z">
        <w:r w:rsidRPr="00102C99" w:rsidDel="00D46433">
          <w:rPr>
            <w:rFonts w:ascii="Avenir Next Condensed" w:hAnsi="Avenir Next Condensed"/>
            <w:color w:val="auto"/>
            <w:sz w:val="24"/>
            <w:szCs w:val="24"/>
            <w:rPrChange w:id="1129" w:author="Bonita Shields" w:date="2017-06-28T14:38:00Z">
              <w:rPr>
                <w:rFonts w:ascii="Calibri" w:hAnsi="Calibri"/>
                <w:color w:val="auto"/>
                <w:sz w:val="24"/>
                <w:szCs w:val="24"/>
              </w:rPr>
            </w:rPrChange>
          </w:rPr>
          <w:tab/>
        </w:r>
      </w:del>
      <w:r w:rsidRPr="00102C99">
        <w:rPr>
          <w:rFonts w:ascii="Avenir Next Condensed" w:hAnsi="Avenir Next Condensed"/>
          <w:color w:val="auto"/>
          <w:sz w:val="24"/>
          <w:szCs w:val="24"/>
          <w:rPrChange w:id="1130" w:author="Bonita Shields" w:date="2017-06-28T14:38:00Z">
            <w:rPr>
              <w:rFonts w:ascii="Calibri" w:hAnsi="Calibri"/>
              <w:color w:val="auto"/>
              <w:sz w:val="24"/>
              <w:szCs w:val="24"/>
            </w:rPr>
          </w:rPrChange>
        </w:rPr>
        <w:t>Stella and her family sowed bountifully, and God was their sufficiency.</w:t>
      </w:r>
    </w:p>
    <w:p w14:paraId="1F155EDE" w14:textId="77777777" w:rsidR="00A21A57" w:rsidRPr="00102C99" w:rsidRDefault="00A21A57">
      <w:pPr>
        <w:spacing w:after="0" w:line="240" w:lineRule="auto"/>
        <w:rPr>
          <w:rFonts w:ascii="Avenir Next Condensed" w:hAnsi="Avenir Next Condensed"/>
          <w:color w:val="auto"/>
          <w:sz w:val="24"/>
          <w:szCs w:val="24"/>
          <w:rPrChange w:id="1131" w:author="Bonita Shields" w:date="2017-06-28T14:38:00Z">
            <w:rPr>
              <w:rFonts w:ascii="Calibri" w:hAnsi="Calibri"/>
              <w:color w:val="auto"/>
              <w:sz w:val="24"/>
              <w:szCs w:val="24"/>
            </w:rPr>
          </w:rPrChange>
        </w:rPr>
        <w:pPrChange w:id="1132" w:author="Bonita Shields" w:date="2017-06-28T14:17:00Z">
          <w:pPr>
            <w:spacing w:after="0" w:line="480" w:lineRule="auto"/>
            <w:ind w:left="0" w:firstLine="360"/>
          </w:pPr>
        </w:pPrChange>
      </w:pPr>
    </w:p>
    <w:p w14:paraId="11E52AB7" w14:textId="77777777" w:rsidR="00A21A57" w:rsidRPr="00102C99" w:rsidRDefault="00A21A57">
      <w:pPr>
        <w:spacing w:after="0" w:line="240" w:lineRule="auto"/>
        <w:ind w:left="0"/>
        <w:rPr>
          <w:rFonts w:ascii="Avenir Next Condensed" w:hAnsi="Avenir Next Condensed"/>
          <w:color w:val="auto"/>
          <w:sz w:val="24"/>
          <w:szCs w:val="24"/>
          <w:rPrChange w:id="1133" w:author="Bonita Shields" w:date="2017-06-28T14:38:00Z">
            <w:rPr>
              <w:rFonts w:ascii="Calibri" w:hAnsi="Calibri"/>
              <w:b/>
              <w:color w:val="auto"/>
              <w:sz w:val="24"/>
              <w:szCs w:val="24"/>
            </w:rPr>
          </w:rPrChange>
        </w:rPr>
        <w:pPrChange w:id="1134" w:author="Bonita Shields" w:date="2017-06-28T14:17:00Z">
          <w:pPr>
            <w:spacing w:after="0" w:line="480" w:lineRule="auto"/>
            <w:ind w:left="0"/>
          </w:pPr>
        </w:pPrChange>
      </w:pPr>
      <w:r w:rsidRPr="00102C99">
        <w:rPr>
          <w:rFonts w:ascii="Avenir Next Condensed" w:hAnsi="Avenir Next Condensed"/>
          <w:color w:val="auto"/>
          <w:sz w:val="24"/>
          <w:szCs w:val="24"/>
          <w:rPrChange w:id="1135" w:author="Bonita Shields" w:date="2017-06-28T14:38:00Z">
            <w:rPr>
              <w:rFonts w:ascii="Calibri" w:hAnsi="Calibri"/>
              <w:b/>
              <w:color w:val="auto"/>
              <w:sz w:val="24"/>
              <w:szCs w:val="24"/>
            </w:rPr>
          </w:rPrChange>
        </w:rPr>
        <w:t>IT’S ALL IN THE PERSPECTIVE</w:t>
      </w:r>
    </w:p>
    <w:p w14:paraId="1FA46D93" w14:textId="404EC72D"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1136" w:author="Bonita Shields" w:date="2017-06-28T14:38:00Z">
            <w:rPr>
              <w:rFonts w:ascii="Calibri" w:eastAsia="Times New Roman" w:hAnsi="Calibri" w:cs="Times New Roman"/>
              <w:color w:val="auto"/>
              <w:sz w:val="24"/>
              <w:szCs w:val="24"/>
              <w:lang w:eastAsia="en-US"/>
            </w:rPr>
          </w:rPrChange>
        </w:rPr>
        <w:pPrChange w:id="1137" w:author="Bonita Shields" w:date="2017-06-28T14:17:00Z">
          <w:pPr>
            <w:spacing w:after="0" w:line="480" w:lineRule="auto"/>
            <w:ind w:left="0" w:firstLine="360"/>
          </w:pPr>
        </w:pPrChange>
      </w:pPr>
      <w:del w:id="1138" w:author="Ricardo Bacchus" w:date="2017-06-21T10:40:00Z">
        <w:r w:rsidRPr="00102C99" w:rsidDel="00D46433">
          <w:rPr>
            <w:rFonts w:ascii="Avenir Next Condensed" w:eastAsia="Times New Roman" w:hAnsi="Avenir Next Condensed" w:cs="Times New Roman"/>
            <w:color w:val="auto"/>
            <w:sz w:val="24"/>
            <w:szCs w:val="24"/>
            <w:shd w:val="clear" w:color="auto" w:fill="FFFFFF"/>
            <w:lang w:eastAsia="en-US"/>
            <w:rPrChange w:id="1139"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40" w:author="Bonita Shields" w:date="2017-06-28T14:38:00Z">
            <w:rPr>
              <w:rFonts w:ascii="Calibri" w:eastAsia="Times New Roman" w:hAnsi="Calibri" w:cs="Times New Roman"/>
              <w:color w:val="auto"/>
              <w:sz w:val="24"/>
              <w:szCs w:val="24"/>
              <w:shd w:val="clear" w:color="auto" w:fill="FFFFFF"/>
              <w:lang w:eastAsia="en-US"/>
            </w:rPr>
          </w:rPrChange>
        </w:rPr>
        <w:t>The story is told of a very wealthy father who took his son on a trip to the country for the sole purpose of showing hi</w:t>
      </w:r>
      <w:ins w:id="1141" w:author="Ricardo Bacchus" w:date="2017-06-21T10:40:00Z">
        <w:r w:rsidR="00D46433" w:rsidRPr="00102C99">
          <w:rPr>
            <w:rFonts w:ascii="Avenir Next Condensed" w:eastAsia="Times New Roman" w:hAnsi="Avenir Next Condensed" w:cs="Times New Roman"/>
            <w:color w:val="auto"/>
            <w:sz w:val="24"/>
            <w:szCs w:val="24"/>
            <w:shd w:val="clear" w:color="auto" w:fill="FFFFFF"/>
            <w:lang w:eastAsia="en-US"/>
          </w:rPr>
          <w:t>m</w:t>
        </w:r>
      </w:ins>
      <w:del w:id="1142" w:author="Ricardo Bacchus" w:date="2017-06-21T10:40:00Z">
        <w:r w:rsidRPr="00102C99" w:rsidDel="00D46433">
          <w:rPr>
            <w:rFonts w:ascii="Avenir Next Condensed" w:eastAsia="Times New Roman" w:hAnsi="Avenir Next Condensed" w:cs="Times New Roman"/>
            <w:color w:val="auto"/>
            <w:sz w:val="24"/>
            <w:szCs w:val="24"/>
            <w:shd w:val="clear" w:color="auto" w:fill="FFFFFF"/>
            <w:lang w:eastAsia="en-US"/>
            <w:rPrChange w:id="1143" w:author="Bonita Shields" w:date="2017-06-28T14:38:00Z">
              <w:rPr>
                <w:rFonts w:ascii="Calibri" w:eastAsia="Times New Roman" w:hAnsi="Calibri" w:cs="Times New Roman"/>
                <w:color w:val="auto"/>
                <w:sz w:val="24"/>
                <w:szCs w:val="24"/>
                <w:shd w:val="clear" w:color="auto" w:fill="FFFFFF"/>
                <w:lang w:eastAsia="en-US"/>
              </w:rPr>
            </w:rPrChange>
          </w:rPr>
          <w:delText>s son</w:delText>
        </w:r>
      </w:del>
      <w:r w:rsidRPr="00102C99">
        <w:rPr>
          <w:rFonts w:ascii="Avenir Next Condensed" w:eastAsia="Times New Roman" w:hAnsi="Avenir Next Condensed" w:cs="Times New Roman"/>
          <w:color w:val="auto"/>
          <w:sz w:val="24"/>
          <w:szCs w:val="24"/>
          <w:shd w:val="clear" w:color="auto" w:fill="FFFFFF"/>
          <w:lang w:eastAsia="en-US"/>
          <w:rPrChange w:id="1144" w:author="Bonita Shields" w:date="2017-06-28T14:38:00Z">
            <w:rPr>
              <w:rFonts w:ascii="Calibri" w:eastAsia="Times New Roman" w:hAnsi="Calibri" w:cs="Times New Roman"/>
              <w:color w:val="auto"/>
              <w:sz w:val="24"/>
              <w:szCs w:val="24"/>
              <w:shd w:val="clear" w:color="auto" w:fill="FFFFFF"/>
              <w:lang w:eastAsia="en-US"/>
            </w:rPr>
          </w:rPrChange>
        </w:rPr>
        <w:t xml:space="preserve"> how it was to be poor. They spent a few days and nights on the farm of what would be considered a very poor family.</w:t>
      </w:r>
    </w:p>
    <w:p w14:paraId="293BED01" w14:textId="77777777" w:rsidR="00D46433" w:rsidRPr="00102C99" w:rsidRDefault="00D46433">
      <w:pPr>
        <w:spacing w:after="0" w:line="240" w:lineRule="auto"/>
        <w:ind w:left="0"/>
        <w:rPr>
          <w:ins w:id="1145" w:author="Ricardo Bacchus" w:date="2017-06-21T10:40:00Z"/>
          <w:rFonts w:ascii="Avenir Next Condensed" w:eastAsia="Times New Roman" w:hAnsi="Avenir Next Condensed" w:cs="Times New Roman"/>
          <w:color w:val="auto"/>
          <w:sz w:val="24"/>
          <w:szCs w:val="24"/>
          <w:shd w:val="clear" w:color="auto" w:fill="FFFFFF"/>
          <w:lang w:eastAsia="en-US"/>
        </w:rPr>
        <w:pPrChange w:id="1146" w:author="Bonita Shields" w:date="2017-06-28T14:17:00Z">
          <w:pPr>
            <w:spacing w:after="0" w:line="480" w:lineRule="auto"/>
            <w:ind w:left="0" w:firstLine="360"/>
          </w:pPr>
        </w:pPrChange>
      </w:pPr>
    </w:p>
    <w:p w14:paraId="373CD494" w14:textId="77777777" w:rsidR="00CD45F4" w:rsidRPr="00102C99" w:rsidRDefault="00A21A57">
      <w:pPr>
        <w:spacing w:after="0" w:line="240" w:lineRule="auto"/>
        <w:ind w:left="0"/>
        <w:rPr>
          <w:ins w:id="1147" w:author="Ricardo Bacchus" w:date="2017-06-19T17:02:00Z"/>
          <w:rFonts w:ascii="Avenir Next Condensed" w:eastAsia="Times New Roman" w:hAnsi="Avenir Next Condensed" w:cs="Times New Roman"/>
          <w:color w:val="auto"/>
          <w:sz w:val="24"/>
          <w:szCs w:val="24"/>
          <w:shd w:val="clear" w:color="auto" w:fill="FFFFFF"/>
          <w:lang w:eastAsia="en-US"/>
        </w:rPr>
        <w:pPrChange w:id="1148" w:author="Bonita Shields" w:date="2017-06-28T14:17:00Z">
          <w:pPr>
            <w:spacing w:after="0" w:line="480" w:lineRule="auto"/>
            <w:ind w:left="0" w:firstLine="360"/>
          </w:pPr>
        </w:pPrChange>
      </w:pPr>
      <w:del w:id="1149" w:author="Ricardo Bacchus" w:date="2017-06-21T10:40:00Z">
        <w:r w:rsidRPr="00102C99" w:rsidDel="00D46433">
          <w:rPr>
            <w:rFonts w:ascii="Avenir Next Condensed" w:eastAsia="Times New Roman" w:hAnsi="Avenir Next Condensed" w:cs="Times New Roman"/>
            <w:color w:val="auto"/>
            <w:sz w:val="24"/>
            <w:szCs w:val="24"/>
            <w:shd w:val="clear" w:color="auto" w:fill="FFFFFF"/>
            <w:lang w:eastAsia="en-US"/>
            <w:rPrChange w:id="1150" w:author="Bonita Shields" w:date="2017-06-28T14:38:00Z">
              <w:rPr>
                <w:rFonts w:ascii="Calibri" w:eastAsia="Times New Roman" w:hAnsi="Calibri" w:cs="Times New Roman"/>
                <w:color w:val="auto"/>
                <w:sz w:val="24"/>
                <w:szCs w:val="24"/>
                <w:shd w:val="clear" w:color="auto" w:fill="FFFFFF"/>
                <w:lang w:eastAsia="en-US"/>
              </w:rPr>
            </w:rPrChange>
          </w:rPr>
          <w:tab/>
        </w:r>
      </w:del>
      <w:del w:id="1151" w:author="Ricardo Bacchus" w:date="2017-06-19T17:01:00Z">
        <w:r w:rsidRPr="00102C99" w:rsidDel="00CD45F4">
          <w:rPr>
            <w:rFonts w:ascii="Avenir Next Condensed" w:eastAsia="Times New Roman" w:hAnsi="Avenir Next Condensed" w:cs="Times New Roman"/>
            <w:color w:val="auto"/>
            <w:sz w:val="24"/>
            <w:szCs w:val="24"/>
            <w:shd w:val="clear" w:color="auto" w:fill="FFFFFF"/>
            <w:lang w:eastAsia="en-US"/>
            <w:rPrChange w:id="1152" w:author="Bonita Shields" w:date="2017-06-28T14:38:00Z">
              <w:rPr>
                <w:rFonts w:ascii="Calibri" w:eastAsia="Times New Roman" w:hAnsi="Calibri" w:cs="Times New Roman"/>
                <w:color w:val="auto"/>
                <w:sz w:val="24"/>
                <w:szCs w:val="24"/>
                <w:shd w:val="clear" w:color="auto" w:fill="FFFFFF"/>
                <w:lang w:eastAsia="en-US"/>
              </w:rPr>
            </w:rPrChange>
          </w:rPr>
          <w:delText>“</w:delText>
        </w:r>
      </w:del>
      <w:r w:rsidRPr="00102C99">
        <w:rPr>
          <w:rFonts w:ascii="Avenir Next Condensed" w:eastAsia="Times New Roman" w:hAnsi="Avenir Next Condensed" w:cs="Times New Roman"/>
          <w:color w:val="auto"/>
          <w:sz w:val="24"/>
          <w:szCs w:val="24"/>
          <w:shd w:val="clear" w:color="auto" w:fill="FFFFFF"/>
          <w:lang w:eastAsia="en-US"/>
          <w:rPrChange w:id="1153" w:author="Bonita Shields" w:date="2017-06-28T14:38:00Z">
            <w:rPr>
              <w:rFonts w:ascii="Calibri" w:eastAsia="Times New Roman" w:hAnsi="Calibri" w:cs="Times New Roman"/>
              <w:color w:val="auto"/>
              <w:sz w:val="24"/>
              <w:szCs w:val="24"/>
              <w:shd w:val="clear" w:color="auto" w:fill="FFFFFF"/>
              <w:lang w:eastAsia="en-US"/>
            </w:rPr>
          </w:rPrChange>
        </w:rPr>
        <w:t xml:space="preserve">After their return from the trip, the father asked his son how he liked the trip. “It was great, Dad,” the son replied. </w:t>
      </w:r>
    </w:p>
    <w:p w14:paraId="7B00092A" w14:textId="77777777" w:rsidR="00D46433" w:rsidRPr="00102C99" w:rsidRDefault="00D46433">
      <w:pPr>
        <w:spacing w:after="0" w:line="240" w:lineRule="auto"/>
        <w:ind w:left="0"/>
        <w:rPr>
          <w:ins w:id="1154" w:author="Ricardo Bacchus" w:date="2017-06-21T10:40:00Z"/>
          <w:rFonts w:ascii="Avenir Next Condensed" w:eastAsia="Times New Roman" w:hAnsi="Avenir Next Condensed" w:cs="Times New Roman"/>
          <w:color w:val="auto"/>
          <w:sz w:val="24"/>
          <w:szCs w:val="24"/>
          <w:shd w:val="clear" w:color="auto" w:fill="FFFFFF"/>
          <w:lang w:eastAsia="en-US"/>
        </w:rPr>
        <w:pPrChange w:id="1155" w:author="Bonita Shields" w:date="2017-06-28T14:17:00Z">
          <w:pPr>
            <w:spacing w:after="0" w:line="480" w:lineRule="auto"/>
            <w:ind w:left="0" w:firstLine="360"/>
          </w:pPr>
        </w:pPrChange>
      </w:pPr>
    </w:p>
    <w:p w14:paraId="1AFD8434" w14:textId="77777777" w:rsidR="00CD45F4" w:rsidRPr="00102C99" w:rsidRDefault="00A21A57">
      <w:pPr>
        <w:spacing w:after="0" w:line="240" w:lineRule="auto"/>
        <w:ind w:left="0"/>
        <w:rPr>
          <w:ins w:id="1156" w:author="Ricardo Bacchus" w:date="2017-06-19T17:02:00Z"/>
          <w:rFonts w:ascii="Avenir Next Condensed" w:eastAsia="Times New Roman" w:hAnsi="Avenir Next Condensed" w:cs="Times New Roman"/>
          <w:color w:val="auto"/>
          <w:sz w:val="24"/>
          <w:szCs w:val="24"/>
          <w:shd w:val="clear" w:color="auto" w:fill="FFFFFF"/>
          <w:lang w:eastAsia="en-US"/>
        </w:rPr>
        <w:pPrChange w:id="1157" w:author="Bonita Shields" w:date="2017-06-28T14:17:00Z">
          <w:pPr>
            <w:spacing w:after="0" w:line="480" w:lineRule="auto"/>
            <w:ind w:left="0" w:firstLine="360"/>
          </w:pPr>
        </w:pPrChange>
      </w:pPr>
      <w:r w:rsidRPr="00102C99">
        <w:rPr>
          <w:rFonts w:ascii="Avenir Next Condensed" w:eastAsia="Times New Roman" w:hAnsi="Avenir Next Condensed" w:cs="Times New Roman"/>
          <w:color w:val="auto"/>
          <w:sz w:val="24"/>
          <w:szCs w:val="24"/>
          <w:shd w:val="clear" w:color="auto" w:fill="FFFFFF"/>
          <w:lang w:eastAsia="en-US"/>
          <w:rPrChange w:id="1158" w:author="Bonita Shields" w:date="2017-06-28T14:38:00Z">
            <w:rPr>
              <w:rFonts w:ascii="Calibri" w:eastAsia="Times New Roman" w:hAnsi="Calibri" w:cs="Times New Roman"/>
              <w:color w:val="auto"/>
              <w:sz w:val="24"/>
              <w:szCs w:val="24"/>
              <w:shd w:val="clear" w:color="auto" w:fill="FFFFFF"/>
              <w:lang w:eastAsia="en-US"/>
            </w:rPr>
          </w:rPrChange>
        </w:rPr>
        <w:t xml:space="preserve">“Did you see how poor people can be?” the father asked. </w:t>
      </w:r>
    </w:p>
    <w:p w14:paraId="020C51A2" w14:textId="0AC56FE6"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59" w:author="Bonita Shields" w:date="2017-06-28T14:38:00Z">
            <w:rPr>
              <w:rFonts w:ascii="Calibri" w:eastAsia="Times New Roman" w:hAnsi="Calibri" w:cs="Times New Roman"/>
              <w:color w:val="auto"/>
              <w:sz w:val="24"/>
              <w:szCs w:val="24"/>
              <w:shd w:val="clear" w:color="auto" w:fill="FFFFFF"/>
              <w:lang w:eastAsia="en-US"/>
            </w:rPr>
          </w:rPrChange>
        </w:rPr>
        <w:pPrChange w:id="1160" w:author="Bonita Shields" w:date="2017-06-28T14:17:00Z">
          <w:pPr>
            <w:spacing w:after="0" w:line="480" w:lineRule="auto"/>
            <w:ind w:left="0" w:firstLine="360"/>
          </w:pPr>
        </w:pPrChange>
      </w:pPr>
      <w:r w:rsidRPr="00102C99">
        <w:rPr>
          <w:rFonts w:ascii="Avenir Next Condensed" w:eastAsia="Times New Roman" w:hAnsi="Avenir Next Condensed" w:cs="Times New Roman"/>
          <w:color w:val="auto"/>
          <w:sz w:val="24"/>
          <w:szCs w:val="24"/>
          <w:shd w:val="clear" w:color="auto" w:fill="FFFFFF"/>
          <w:lang w:eastAsia="en-US"/>
          <w:rPrChange w:id="1161" w:author="Bonita Shields" w:date="2017-06-28T14:38:00Z">
            <w:rPr>
              <w:rFonts w:ascii="Calibri" w:eastAsia="Times New Roman" w:hAnsi="Calibri" w:cs="Times New Roman"/>
              <w:color w:val="auto"/>
              <w:sz w:val="24"/>
              <w:szCs w:val="24"/>
              <w:shd w:val="clear" w:color="auto" w:fill="FFFFFF"/>
              <w:lang w:eastAsia="en-US"/>
            </w:rPr>
          </w:rPrChange>
        </w:rPr>
        <w:t>“Oh yeah,” said the son.</w:t>
      </w:r>
    </w:p>
    <w:p w14:paraId="2DA4744B"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62" w:author="Bonita Shields" w:date="2017-06-28T14:38:00Z">
            <w:rPr>
              <w:rFonts w:ascii="Calibri" w:eastAsia="Times New Roman" w:hAnsi="Calibri" w:cs="Times New Roman"/>
              <w:color w:val="auto"/>
              <w:sz w:val="24"/>
              <w:szCs w:val="24"/>
              <w:shd w:val="clear" w:color="auto" w:fill="FFFFFF"/>
              <w:lang w:eastAsia="en-US"/>
            </w:rPr>
          </w:rPrChange>
        </w:rPr>
        <w:pPrChange w:id="1163" w:author="Bonita Shields" w:date="2017-06-28T14:17:00Z">
          <w:pPr>
            <w:spacing w:after="0" w:line="480" w:lineRule="auto"/>
            <w:ind w:left="0" w:firstLine="360"/>
          </w:pPr>
        </w:pPrChange>
      </w:pPr>
      <w:del w:id="1164"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165"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66" w:author="Bonita Shields" w:date="2017-06-28T14:38:00Z">
            <w:rPr>
              <w:rFonts w:ascii="Calibri" w:eastAsia="Times New Roman" w:hAnsi="Calibri" w:cs="Times New Roman"/>
              <w:color w:val="auto"/>
              <w:sz w:val="24"/>
              <w:szCs w:val="24"/>
              <w:shd w:val="clear" w:color="auto" w:fill="FFFFFF"/>
              <w:lang w:eastAsia="en-US"/>
            </w:rPr>
          </w:rPrChange>
        </w:rPr>
        <w:t xml:space="preserve">“So what did you learn from the trip?” asked the father. </w:t>
      </w:r>
    </w:p>
    <w:p w14:paraId="190E1CD2"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67" w:author="Bonita Shields" w:date="2017-06-28T14:38:00Z">
            <w:rPr>
              <w:rFonts w:ascii="Calibri" w:eastAsia="Times New Roman" w:hAnsi="Calibri" w:cs="Times New Roman"/>
              <w:color w:val="auto"/>
              <w:sz w:val="24"/>
              <w:szCs w:val="24"/>
              <w:shd w:val="clear" w:color="auto" w:fill="FFFFFF"/>
              <w:lang w:eastAsia="en-US"/>
            </w:rPr>
          </w:rPrChange>
        </w:rPr>
        <w:pPrChange w:id="1168" w:author="Bonita Shields" w:date="2017-06-28T14:17:00Z">
          <w:pPr>
            <w:spacing w:after="0" w:line="480" w:lineRule="auto"/>
            <w:ind w:left="0" w:firstLine="360"/>
          </w:pPr>
        </w:pPrChange>
      </w:pPr>
      <w:del w:id="1169"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170"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71" w:author="Bonita Shields" w:date="2017-06-28T14:38:00Z">
            <w:rPr>
              <w:rFonts w:ascii="Calibri" w:eastAsia="Times New Roman" w:hAnsi="Calibri" w:cs="Times New Roman"/>
              <w:color w:val="auto"/>
              <w:sz w:val="24"/>
              <w:szCs w:val="24"/>
              <w:shd w:val="clear" w:color="auto" w:fill="FFFFFF"/>
              <w:lang w:eastAsia="en-US"/>
            </w:rPr>
          </w:rPrChange>
        </w:rPr>
        <w:t xml:space="preserve">The son answered, “I saw that we have one dog and they have four. </w:t>
      </w:r>
    </w:p>
    <w:p w14:paraId="4D7457EA" w14:textId="44EF4E39" w:rsidR="00A21A57" w:rsidRPr="00102C99" w:rsidRDefault="00D46433">
      <w:pPr>
        <w:spacing w:after="0" w:line="240" w:lineRule="auto"/>
        <w:ind w:left="0"/>
        <w:rPr>
          <w:rFonts w:ascii="Avenir Next Condensed" w:hAnsi="Avenir Next Condensed"/>
          <w:color w:val="auto"/>
          <w:sz w:val="24"/>
          <w:szCs w:val="24"/>
          <w:rPrChange w:id="1172" w:author="Bonita Shields" w:date="2017-06-28T14:38:00Z">
            <w:rPr>
              <w:rFonts w:ascii="Calibri" w:hAnsi="Calibri"/>
              <w:color w:val="auto"/>
              <w:sz w:val="24"/>
              <w:szCs w:val="24"/>
            </w:rPr>
          </w:rPrChange>
        </w:rPr>
        <w:pPrChange w:id="1173" w:author="Bonita Shields" w:date="2017-06-28T14:17:00Z">
          <w:pPr>
            <w:spacing w:after="0" w:line="480" w:lineRule="auto"/>
            <w:ind w:left="0" w:firstLine="360"/>
          </w:pPr>
        </w:pPrChange>
      </w:pPr>
      <w:ins w:id="1174" w:author="Ricardo Bacchus" w:date="2017-06-21T10:41:00Z">
        <w:r w:rsidRPr="00102C99">
          <w:rPr>
            <w:rFonts w:ascii="Avenir Next Condensed" w:eastAsia="Times New Roman" w:hAnsi="Avenir Next Condensed" w:cs="Times New Roman"/>
            <w:color w:val="auto"/>
            <w:sz w:val="24"/>
            <w:szCs w:val="24"/>
            <w:shd w:val="clear" w:color="auto" w:fill="FFFFFF"/>
            <w:lang w:eastAsia="en-US"/>
          </w:rPr>
          <w:t>“</w:t>
        </w:r>
      </w:ins>
      <w:del w:id="1175" w:author="Ricardo Bacchus" w:date="2017-06-19T17:02:00Z">
        <w:r w:rsidR="00A21A57" w:rsidRPr="00102C99" w:rsidDel="00CD45F4">
          <w:rPr>
            <w:rFonts w:ascii="Avenir Next Condensed" w:eastAsia="Times New Roman" w:hAnsi="Avenir Next Condensed" w:cs="Times New Roman"/>
            <w:color w:val="auto"/>
            <w:sz w:val="24"/>
            <w:szCs w:val="24"/>
            <w:shd w:val="clear" w:color="auto" w:fill="FFFFFF"/>
            <w:lang w:eastAsia="en-US"/>
            <w:rPrChange w:id="1176" w:author="Bonita Shields" w:date="2017-06-28T14:38:00Z">
              <w:rPr>
                <w:rFonts w:ascii="Calibri" w:eastAsia="Times New Roman" w:hAnsi="Calibri" w:cs="Times New Roman"/>
                <w:color w:val="auto"/>
                <w:sz w:val="24"/>
                <w:szCs w:val="24"/>
                <w:shd w:val="clear" w:color="auto" w:fill="FFFFFF"/>
                <w:lang w:eastAsia="en-US"/>
              </w:rPr>
            </w:rPrChange>
          </w:rPr>
          <w:tab/>
          <w:delText>“</w:delText>
        </w:r>
      </w:del>
      <w:r w:rsidR="00A21A57" w:rsidRPr="00102C99">
        <w:rPr>
          <w:rFonts w:ascii="Avenir Next Condensed" w:eastAsia="Times New Roman" w:hAnsi="Avenir Next Condensed" w:cs="Times New Roman"/>
          <w:color w:val="auto"/>
          <w:sz w:val="24"/>
          <w:szCs w:val="24"/>
          <w:shd w:val="clear" w:color="auto" w:fill="FFFFFF"/>
          <w:lang w:eastAsia="en-US"/>
          <w:rPrChange w:id="1177" w:author="Bonita Shields" w:date="2017-06-28T14:38:00Z">
            <w:rPr>
              <w:rFonts w:ascii="Calibri" w:eastAsia="Times New Roman" w:hAnsi="Calibri" w:cs="Times New Roman"/>
              <w:color w:val="auto"/>
              <w:sz w:val="24"/>
              <w:szCs w:val="24"/>
              <w:shd w:val="clear" w:color="auto" w:fill="FFFFFF"/>
              <w:lang w:eastAsia="en-US"/>
            </w:rPr>
          </w:rPrChange>
        </w:rPr>
        <w:t xml:space="preserve">We have a pool that reaches to the middle of our garden and they have a creek that has no end. </w:t>
      </w:r>
    </w:p>
    <w:p w14:paraId="035D8B9F"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78" w:author="Bonita Shields" w:date="2017-06-28T14:38:00Z">
            <w:rPr>
              <w:rFonts w:ascii="Calibri" w:eastAsia="Times New Roman" w:hAnsi="Calibri" w:cs="Times New Roman"/>
              <w:color w:val="auto"/>
              <w:sz w:val="24"/>
              <w:szCs w:val="24"/>
              <w:shd w:val="clear" w:color="auto" w:fill="FFFFFF"/>
              <w:lang w:eastAsia="en-US"/>
            </w:rPr>
          </w:rPrChange>
        </w:rPr>
        <w:pPrChange w:id="1179" w:author="Bonita Shields" w:date="2017-06-28T14:17:00Z">
          <w:pPr>
            <w:spacing w:after="0" w:line="480" w:lineRule="auto"/>
            <w:ind w:left="0" w:firstLine="360"/>
          </w:pPr>
        </w:pPrChange>
      </w:pPr>
      <w:del w:id="1180"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181"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82" w:author="Bonita Shields" w:date="2017-06-28T14:38:00Z">
            <w:rPr>
              <w:rFonts w:ascii="Calibri" w:eastAsia="Times New Roman" w:hAnsi="Calibri" w:cs="Times New Roman"/>
              <w:color w:val="auto"/>
              <w:sz w:val="24"/>
              <w:szCs w:val="24"/>
              <w:shd w:val="clear" w:color="auto" w:fill="FFFFFF"/>
              <w:lang w:eastAsia="en-US"/>
            </w:rPr>
          </w:rPrChange>
        </w:rPr>
        <w:t xml:space="preserve">“We have imported lanterns in our garden and they have the stars at night. </w:t>
      </w:r>
    </w:p>
    <w:p w14:paraId="36C1FD8C"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83" w:author="Bonita Shields" w:date="2017-06-28T14:38:00Z">
            <w:rPr>
              <w:rFonts w:ascii="Calibri" w:eastAsia="Times New Roman" w:hAnsi="Calibri" w:cs="Times New Roman"/>
              <w:color w:val="auto"/>
              <w:sz w:val="24"/>
              <w:szCs w:val="24"/>
              <w:shd w:val="clear" w:color="auto" w:fill="FFFFFF"/>
              <w:lang w:eastAsia="en-US"/>
            </w:rPr>
          </w:rPrChange>
        </w:rPr>
        <w:pPrChange w:id="1184" w:author="Bonita Shields" w:date="2017-06-28T14:17:00Z">
          <w:pPr>
            <w:spacing w:after="0" w:line="480" w:lineRule="auto"/>
            <w:ind w:left="0" w:firstLine="360"/>
          </w:pPr>
        </w:pPrChange>
      </w:pPr>
      <w:del w:id="1185"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186"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87" w:author="Bonita Shields" w:date="2017-06-28T14:38:00Z">
            <w:rPr>
              <w:rFonts w:ascii="Calibri" w:eastAsia="Times New Roman" w:hAnsi="Calibri" w:cs="Times New Roman"/>
              <w:color w:val="auto"/>
              <w:sz w:val="24"/>
              <w:szCs w:val="24"/>
              <w:shd w:val="clear" w:color="auto" w:fill="FFFFFF"/>
              <w:lang w:eastAsia="en-US"/>
            </w:rPr>
          </w:rPrChange>
        </w:rPr>
        <w:t xml:space="preserve">“Our patio reaches to the front yard and they have the whole horizon. </w:t>
      </w:r>
    </w:p>
    <w:p w14:paraId="4B28B2D5"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88" w:author="Bonita Shields" w:date="2017-06-28T14:38:00Z">
            <w:rPr>
              <w:rFonts w:ascii="Calibri" w:eastAsia="Times New Roman" w:hAnsi="Calibri" w:cs="Times New Roman"/>
              <w:color w:val="auto"/>
              <w:sz w:val="24"/>
              <w:szCs w:val="24"/>
              <w:shd w:val="clear" w:color="auto" w:fill="FFFFFF"/>
              <w:lang w:eastAsia="en-US"/>
            </w:rPr>
          </w:rPrChange>
        </w:rPr>
        <w:pPrChange w:id="1189" w:author="Bonita Shields" w:date="2017-06-28T14:17:00Z">
          <w:pPr>
            <w:spacing w:after="0" w:line="480" w:lineRule="auto"/>
            <w:ind w:left="0" w:firstLine="360"/>
          </w:pPr>
        </w:pPrChange>
      </w:pPr>
      <w:del w:id="1190"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191"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92" w:author="Bonita Shields" w:date="2017-06-28T14:38:00Z">
            <w:rPr>
              <w:rFonts w:ascii="Calibri" w:eastAsia="Times New Roman" w:hAnsi="Calibri" w:cs="Times New Roman"/>
              <w:color w:val="auto"/>
              <w:sz w:val="24"/>
              <w:szCs w:val="24"/>
              <w:shd w:val="clear" w:color="auto" w:fill="FFFFFF"/>
              <w:lang w:eastAsia="en-US"/>
            </w:rPr>
          </w:rPrChange>
        </w:rPr>
        <w:t xml:space="preserve">“We have a small piece of land to live on and they have fields that go beyond our sight. </w:t>
      </w:r>
    </w:p>
    <w:p w14:paraId="73618073"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93" w:author="Bonita Shields" w:date="2017-06-28T14:38:00Z">
            <w:rPr>
              <w:rFonts w:ascii="Calibri" w:eastAsia="Times New Roman" w:hAnsi="Calibri" w:cs="Times New Roman"/>
              <w:color w:val="auto"/>
              <w:sz w:val="24"/>
              <w:szCs w:val="24"/>
              <w:shd w:val="clear" w:color="auto" w:fill="FFFFFF"/>
              <w:lang w:eastAsia="en-US"/>
            </w:rPr>
          </w:rPrChange>
        </w:rPr>
        <w:pPrChange w:id="1194" w:author="Bonita Shields" w:date="2017-06-28T14:17:00Z">
          <w:pPr>
            <w:spacing w:after="0" w:line="480" w:lineRule="auto"/>
            <w:ind w:left="0" w:firstLine="360"/>
          </w:pPr>
        </w:pPrChange>
      </w:pPr>
      <w:del w:id="1195"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196"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197" w:author="Bonita Shields" w:date="2017-06-28T14:38:00Z">
            <w:rPr>
              <w:rFonts w:ascii="Calibri" w:eastAsia="Times New Roman" w:hAnsi="Calibri" w:cs="Times New Roman"/>
              <w:color w:val="auto"/>
              <w:sz w:val="24"/>
              <w:szCs w:val="24"/>
              <w:shd w:val="clear" w:color="auto" w:fill="FFFFFF"/>
              <w:lang w:eastAsia="en-US"/>
            </w:rPr>
          </w:rPrChange>
        </w:rPr>
        <w:t>“We have servants who serve us, but they serve others.</w:t>
      </w:r>
    </w:p>
    <w:p w14:paraId="7E89AB44"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198" w:author="Bonita Shields" w:date="2017-06-28T14:38:00Z">
            <w:rPr>
              <w:rFonts w:ascii="Calibri" w:eastAsia="Times New Roman" w:hAnsi="Calibri" w:cs="Times New Roman"/>
              <w:color w:val="auto"/>
              <w:sz w:val="24"/>
              <w:szCs w:val="24"/>
              <w:shd w:val="clear" w:color="auto" w:fill="FFFFFF"/>
              <w:lang w:eastAsia="en-US"/>
            </w:rPr>
          </w:rPrChange>
        </w:rPr>
        <w:pPrChange w:id="1199" w:author="Bonita Shields" w:date="2017-06-28T14:17:00Z">
          <w:pPr>
            <w:spacing w:after="0" w:line="480" w:lineRule="auto"/>
            <w:ind w:left="0" w:firstLine="360"/>
          </w:pPr>
        </w:pPrChange>
      </w:pPr>
      <w:del w:id="1200"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201"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202" w:author="Bonita Shields" w:date="2017-06-28T14:38:00Z">
            <w:rPr>
              <w:rFonts w:ascii="Calibri" w:eastAsia="Times New Roman" w:hAnsi="Calibri" w:cs="Times New Roman"/>
              <w:color w:val="auto"/>
              <w:sz w:val="24"/>
              <w:szCs w:val="24"/>
              <w:shd w:val="clear" w:color="auto" w:fill="FFFFFF"/>
              <w:lang w:eastAsia="en-US"/>
            </w:rPr>
          </w:rPrChange>
        </w:rPr>
        <w:t xml:space="preserve">“We buy our food, but they grow theirs. </w:t>
      </w:r>
    </w:p>
    <w:p w14:paraId="027C5AB3"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shd w:val="clear" w:color="auto" w:fill="FFFFFF"/>
          <w:lang w:eastAsia="en-US"/>
          <w:rPrChange w:id="1203" w:author="Bonita Shields" w:date="2017-06-28T14:38:00Z">
            <w:rPr>
              <w:rFonts w:ascii="Calibri" w:eastAsia="Times New Roman" w:hAnsi="Calibri" w:cs="Times New Roman"/>
              <w:color w:val="auto"/>
              <w:sz w:val="24"/>
              <w:szCs w:val="24"/>
              <w:shd w:val="clear" w:color="auto" w:fill="FFFFFF"/>
              <w:lang w:eastAsia="en-US"/>
            </w:rPr>
          </w:rPrChange>
        </w:rPr>
        <w:pPrChange w:id="1204" w:author="Bonita Shields" w:date="2017-06-28T14:17:00Z">
          <w:pPr>
            <w:spacing w:after="0" w:line="480" w:lineRule="auto"/>
            <w:ind w:left="0" w:firstLine="360"/>
          </w:pPr>
        </w:pPrChange>
      </w:pPr>
      <w:del w:id="1205"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206"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207" w:author="Bonita Shields" w:date="2017-06-28T14:38:00Z">
            <w:rPr>
              <w:rFonts w:ascii="Calibri" w:eastAsia="Times New Roman" w:hAnsi="Calibri" w:cs="Times New Roman"/>
              <w:color w:val="auto"/>
              <w:sz w:val="24"/>
              <w:szCs w:val="24"/>
              <w:shd w:val="clear" w:color="auto" w:fill="FFFFFF"/>
              <w:lang w:eastAsia="en-US"/>
            </w:rPr>
          </w:rPrChange>
        </w:rPr>
        <w:t>“We have walls around our property to protect us, but they have friends to protect them.”</w:t>
      </w:r>
    </w:p>
    <w:p w14:paraId="2B98C530" w14:textId="77777777" w:rsidR="00D46433" w:rsidRPr="00102C99" w:rsidRDefault="00D46433">
      <w:pPr>
        <w:spacing w:after="0" w:line="240" w:lineRule="auto"/>
        <w:ind w:left="0"/>
        <w:rPr>
          <w:ins w:id="1208" w:author="Ricardo Bacchus" w:date="2017-06-21T10:41:00Z"/>
          <w:rFonts w:ascii="Avenir Next Condensed" w:eastAsia="Times New Roman" w:hAnsi="Avenir Next Condensed" w:cs="Times New Roman"/>
          <w:color w:val="auto"/>
          <w:sz w:val="24"/>
          <w:szCs w:val="24"/>
          <w:shd w:val="clear" w:color="auto" w:fill="FFFFFF"/>
          <w:lang w:eastAsia="en-US"/>
        </w:rPr>
        <w:pPrChange w:id="1209" w:author="Bonita Shields" w:date="2017-06-28T14:17:00Z">
          <w:pPr>
            <w:spacing w:after="0" w:line="480" w:lineRule="auto"/>
            <w:ind w:left="0" w:firstLine="360"/>
          </w:pPr>
        </w:pPrChange>
      </w:pPr>
    </w:p>
    <w:p w14:paraId="77B03667" w14:textId="77777777" w:rsidR="00A21A57" w:rsidRPr="00102C99" w:rsidRDefault="00A21A57">
      <w:pPr>
        <w:spacing w:after="0" w:line="240" w:lineRule="auto"/>
        <w:ind w:left="0"/>
        <w:rPr>
          <w:rFonts w:ascii="Avenir Next Condensed" w:eastAsia="Times New Roman" w:hAnsi="Avenir Next Condensed" w:cs="Times New Roman"/>
          <w:color w:val="auto"/>
          <w:sz w:val="24"/>
          <w:szCs w:val="24"/>
          <w:lang w:eastAsia="en-US"/>
          <w:rPrChange w:id="1210" w:author="Bonita Shields" w:date="2017-06-28T14:38:00Z">
            <w:rPr>
              <w:rFonts w:ascii="Calibri" w:eastAsia="Times New Roman" w:hAnsi="Calibri" w:cs="Times New Roman"/>
              <w:color w:val="auto"/>
              <w:sz w:val="24"/>
              <w:szCs w:val="24"/>
              <w:lang w:eastAsia="en-US"/>
            </w:rPr>
          </w:rPrChange>
        </w:rPr>
        <w:pPrChange w:id="1211" w:author="Bonita Shields" w:date="2017-06-28T14:17:00Z">
          <w:pPr>
            <w:spacing w:after="0" w:line="480" w:lineRule="auto"/>
            <w:ind w:left="0" w:firstLine="360"/>
          </w:pPr>
        </w:pPrChange>
      </w:pPr>
      <w:del w:id="1212" w:author="Ricardo Bacchus" w:date="2017-06-21T10:41:00Z">
        <w:r w:rsidRPr="00102C99" w:rsidDel="00D46433">
          <w:rPr>
            <w:rFonts w:ascii="Avenir Next Condensed" w:eastAsia="Times New Roman" w:hAnsi="Avenir Next Condensed" w:cs="Times New Roman"/>
            <w:color w:val="auto"/>
            <w:sz w:val="24"/>
            <w:szCs w:val="24"/>
            <w:shd w:val="clear" w:color="auto" w:fill="FFFFFF"/>
            <w:lang w:eastAsia="en-US"/>
            <w:rPrChange w:id="1213"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214" w:author="Bonita Shields" w:date="2017-06-28T14:38:00Z">
            <w:rPr>
              <w:rFonts w:ascii="Calibri" w:eastAsia="Times New Roman" w:hAnsi="Calibri" w:cs="Times New Roman"/>
              <w:color w:val="auto"/>
              <w:sz w:val="24"/>
              <w:szCs w:val="24"/>
              <w:shd w:val="clear" w:color="auto" w:fill="FFFFFF"/>
              <w:lang w:eastAsia="en-US"/>
            </w:rPr>
          </w:rPrChange>
        </w:rPr>
        <w:t>The boy’s father was speechless. Then his son added, “It showed me just how poor we really are.’”</w:t>
      </w:r>
    </w:p>
    <w:p w14:paraId="1ED18C2B" w14:textId="77777777" w:rsidR="00D46433" w:rsidRPr="00102C99" w:rsidRDefault="00D46433">
      <w:pPr>
        <w:spacing w:after="0" w:line="240" w:lineRule="auto"/>
        <w:ind w:left="0"/>
        <w:rPr>
          <w:ins w:id="1215" w:author="Ricardo Bacchus" w:date="2017-06-21T10:42:00Z"/>
          <w:rFonts w:ascii="Avenir Next Condensed" w:eastAsia="Times New Roman" w:hAnsi="Avenir Next Condensed" w:cs="Times New Roman"/>
          <w:color w:val="auto"/>
          <w:sz w:val="24"/>
          <w:szCs w:val="24"/>
          <w:shd w:val="clear" w:color="auto" w:fill="FFFFFF"/>
          <w:lang w:eastAsia="en-US"/>
        </w:rPr>
        <w:pPrChange w:id="1216" w:author="Bonita Shields" w:date="2017-06-28T14:17:00Z">
          <w:pPr>
            <w:spacing w:after="0" w:line="480" w:lineRule="auto"/>
            <w:ind w:left="0" w:firstLine="360"/>
          </w:pPr>
        </w:pPrChange>
      </w:pPr>
    </w:p>
    <w:p w14:paraId="3E240229" w14:textId="53627616" w:rsidR="00A21A57" w:rsidRPr="00102C99" w:rsidRDefault="00A21A57">
      <w:pPr>
        <w:spacing w:after="0" w:line="240" w:lineRule="auto"/>
        <w:ind w:left="0"/>
        <w:rPr>
          <w:ins w:id="1217" w:author="Ricardo Bacchus" w:date="2017-06-21T10:45:00Z"/>
          <w:rFonts w:ascii="Avenir Next Condensed" w:eastAsia="Times New Roman" w:hAnsi="Avenir Next Condensed" w:cs="Times New Roman"/>
          <w:color w:val="auto"/>
          <w:sz w:val="24"/>
          <w:szCs w:val="24"/>
          <w:lang w:eastAsia="en-US"/>
        </w:rPr>
        <w:pPrChange w:id="1218" w:author="Bonita Shields" w:date="2017-06-28T14:17:00Z">
          <w:pPr>
            <w:spacing w:after="0" w:line="480" w:lineRule="auto"/>
            <w:ind w:left="0" w:firstLine="360"/>
          </w:pPr>
        </w:pPrChange>
      </w:pPr>
      <w:del w:id="1219" w:author="Ricardo Bacchus" w:date="2017-06-21T10:42:00Z">
        <w:r w:rsidRPr="00102C99" w:rsidDel="00D46433">
          <w:rPr>
            <w:rFonts w:ascii="Avenir Next Condensed" w:eastAsia="Times New Roman" w:hAnsi="Avenir Next Condensed" w:cs="Times New Roman"/>
            <w:color w:val="auto"/>
            <w:sz w:val="24"/>
            <w:szCs w:val="24"/>
            <w:shd w:val="clear" w:color="auto" w:fill="FFFFFF"/>
            <w:lang w:eastAsia="en-US"/>
            <w:rPrChange w:id="1220" w:author="Bonita Shields" w:date="2017-06-28T14:38:00Z">
              <w:rPr>
                <w:rFonts w:ascii="Calibri" w:eastAsia="Times New Roman" w:hAnsi="Calibri" w:cs="Times New Roman"/>
                <w:color w:val="auto"/>
                <w:sz w:val="24"/>
                <w:szCs w:val="24"/>
                <w:shd w:val="clear" w:color="auto" w:fill="FFFFFF"/>
                <w:lang w:eastAsia="en-US"/>
              </w:rPr>
            </w:rPrChange>
          </w:rPr>
          <w:tab/>
        </w:r>
      </w:del>
      <w:r w:rsidRPr="00102C99">
        <w:rPr>
          <w:rFonts w:ascii="Avenir Next Condensed" w:eastAsia="Times New Roman" w:hAnsi="Avenir Next Condensed" w:cs="Times New Roman"/>
          <w:color w:val="auto"/>
          <w:sz w:val="24"/>
          <w:szCs w:val="24"/>
          <w:shd w:val="clear" w:color="auto" w:fill="FFFFFF"/>
          <w:lang w:eastAsia="en-US"/>
          <w:rPrChange w:id="1221" w:author="Bonita Shields" w:date="2017-06-28T14:38:00Z">
            <w:rPr>
              <w:rFonts w:ascii="Calibri" w:eastAsia="Times New Roman" w:hAnsi="Calibri" w:cs="Times New Roman"/>
              <w:color w:val="auto"/>
              <w:sz w:val="24"/>
              <w:szCs w:val="24"/>
              <w:shd w:val="clear" w:color="auto" w:fill="FFFFFF"/>
              <w:lang w:eastAsia="en-US"/>
            </w:rPr>
          </w:rPrChange>
        </w:rPr>
        <w:t>Too many times we forget what we have and concentrate on what we don’t have. Sometimes it takes the perspective of a child to remind us what’s important.</w:t>
      </w:r>
      <w:r w:rsidRPr="00102C99">
        <w:rPr>
          <w:rFonts w:ascii="Avenir Next Condensed" w:eastAsia="Times New Roman" w:hAnsi="Avenir Next Condensed" w:cs="Times New Roman"/>
          <w:color w:val="auto"/>
          <w:sz w:val="24"/>
          <w:szCs w:val="24"/>
          <w:lang w:eastAsia="en-US"/>
          <w:rPrChange w:id="1222" w:author="Bonita Shields" w:date="2017-06-28T14:38:00Z">
            <w:rPr>
              <w:rFonts w:ascii="Calibri" w:eastAsia="Times New Roman" w:hAnsi="Calibri" w:cs="Times New Roman"/>
              <w:color w:val="auto"/>
              <w:sz w:val="24"/>
              <w:szCs w:val="24"/>
              <w:lang w:eastAsia="en-US"/>
            </w:rPr>
          </w:rPrChange>
        </w:rPr>
        <w:t xml:space="preserve"> It also takes the perspective of stewardship to help us realize how truly abundant our lives really are</w:t>
      </w:r>
      <w:ins w:id="1223" w:author="Ricardo Bacchus" w:date="2017-06-19T17:03:00Z">
        <w:r w:rsidR="00CD45F4" w:rsidRPr="00102C99">
          <w:rPr>
            <w:rFonts w:ascii="Avenir Next Condensed" w:eastAsia="Times New Roman" w:hAnsi="Avenir Next Condensed" w:cs="Times New Roman"/>
            <w:color w:val="auto"/>
            <w:sz w:val="24"/>
            <w:szCs w:val="24"/>
            <w:lang w:eastAsia="en-US"/>
          </w:rPr>
          <w:t xml:space="preserve"> </w:t>
        </w:r>
      </w:ins>
      <w:del w:id="1224" w:author="Ricardo Bacchus" w:date="2017-06-19T17:03:00Z">
        <w:r w:rsidRPr="00102C99" w:rsidDel="00CD45F4">
          <w:rPr>
            <w:rFonts w:ascii="Avenir Next Condensed" w:eastAsia="Times New Roman" w:hAnsi="Avenir Next Condensed" w:cs="Times New Roman"/>
            <w:color w:val="auto"/>
            <w:sz w:val="24"/>
            <w:szCs w:val="24"/>
            <w:lang w:eastAsia="en-US"/>
            <w:rPrChange w:id="1225" w:author="Bonita Shields" w:date="2017-06-28T14:38:00Z">
              <w:rPr>
                <w:rFonts w:ascii="Calibri" w:eastAsia="Times New Roman" w:hAnsi="Calibri" w:cs="Times New Roman"/>
                <w:color w:val="auto"/>
                <w:sz w:val="24"/>
                <w:szCs w:val="24"/>
                <w:lang w:eastAsia="en-US"/>
              </w:rPr>
            </w:rPrChange>
          </w:rPr>
          <w:delText xml:space="preserve">, </w:delText>
        </w:r>
      </w:del>
      <w:r w:rsidRPr="00102C99">
        <w:rPr>
          <w:rFonts w:ascii="Avenir Next Condensed" w:eastAsia="Times New Roman" w:hAnsi="Avenir Next Condensed" w:cs="Times New Roman"/>
          <w:color w:val="auto"/>
          <w:sz w:val="24"/>
          <w:szCs w:val="24"/>
          <w:lang w:eastAsia="en-US"/>
          <w:rPrChange w:id="1226" w:author="Bonita Shields" w:date="2017-06-28T14:38:00Z">
            <w:rPr>
              <w:rFonts w:ascii="Calibri" w:eastAsia="Times New Roman" w:hAnsi="Calibri" w:cs="Times New Roman"/>
              <w:color w:val="auto"/>
              <w:sz w:val="24"/>
              <w:szCs w:val="24"/>
              <w:lang w:eastAsia="en-US"/>
            </w:rPr>
          </w:rPrChange>
        </w:rPr>
        <w:t>and how truly sufficient our God is to meet all of our needs, and the needs of others through us.</w:t>
      </w:r>
    </w:p>
    <w:p w14:paraId="46229C04" w14:textId="6ED5C3E4" w:rsidR="00D46433" w:rsidRPr="00102C99" w:rsidRDefault="00D46433">
      <w:pPr>
        <w:spacing w:after="0" w:line="240" w:lineRule="auto"/>
        <w:ind w:left="0"/>
        <w:rPr>
          <w:ins w:id="1227" w:author="Ricardo Bacchus" w:date="2017-06-21T10:46:00Z"/>
          <w:rFonts w:ascii="Avenir Next Condensed" w:eastAsia="Times New Roman" w:hAnsi="Avenir Next Condensed" w:cs="Times New Roman"/>
          <w:color w:val="auto"/>
          <w:sz w:val="24"/>
          <w:szCs w:val="24"/>
          <w:lang w:eastAsia="en-US"/>
        </w:rPr>
        <w:pPrChange w:id="1228" w:author="Bonita Shields" w:date="2017-06-28T14:17:00Z">
          <w:pPr>
            <w:spacing w:after="0" w:line="480" w:lineRule="auto"/>
            <w:ind w:left="0" w:firstLine="360"/>
          </w:pPr>
        </w:pPrChange>
      </w:pPr>
      <w:ins w:id="1229" w:author="Ricardo Bacchus" w:date="2017-06-21T10:45:00Z">
        <w:r w:rsidRPr="00102C99">
          <w:rPr>
            <w:rFonts w:ascii="Avenir Next Condensed" w:eastAsia="Times New Roman" w:hAnsi="Avenir Next Condensed" w:cs="Times New Roman"/>
            <w:color w:val="auto"/>
            <w:sz w:val="24"/>
            <w:szCs w:val="24"/>
            <w:lang w:eastAsia="en-US"/>
          </w:rPr>
          <w:t>_______________</w:t>
        </w:r>
      </w:ins>
    </w:p>
    <w:p w14:paraId="7B087892" w14:textId="3D850DBC" w:rsidR="00D46433" w:rsidRPr="00102C99" w:rsidDel="003203B6" w:rsidRDefault="00D46433">
      <w:pPr>
        <w:spacing w:after="0" w:line="240" w:lineRule="auto"/>
        <w:ind w:left="0"/>
        <w:rPr>
          <w:ins w:id="1230" w:author="Ricardo Bacchus" w:date="2017-06-21T10:45:00Z"/>
          <w:del w:id="1231" w:author="Bonita Shields" w:date="2017-06-28T14:25:00Z"/>
          <w:rFonts w:ascii="Avenir Next Condensed" w:eastAsia="Times New Roman" w:hAnsi="Avenir Next Condensed" w:cs="Times New Roman"/>
          <w:color w:val="FF0000"/>
          <w:sz w:val="24"/>
          <w:szCs w:val="24"/>
          <w:lang w:eastAsia="en-US"/>
          <w:rPrChange w:id="1232" w:author="Bonita Shields" w:date="2017-06-28T14:38:00Z">
            <w:rPr>
              <w:ins w:id="1233" w:author="Ricardo Bacchus" w:date="2017-06-21T10:45:00Z"/>
              <w:del w:id="1234" w:author="Bonita Shields" w:date="2017-06-28T14:25:00Z"/>
              <w:rFonts w:ascii="Avenir Next Condensed" w:eastAsia="Times New Roman" w:hAnsi="Avenir Next Condensed" w:cs="Times New Roman"/>
              <w:color w:val="auto"/>
              <w:sz w:val="24"/>
              <w:szCs w:val="24"/>
              <w:lang w:eastAsia="en-US"/>
            </w:rPr>
          </w:rPrChange>
        </w:rPr>
        <w:pPrChange w:id="1235" w:author="Bonita Shields" w:date="2017-06-28T14:17:00Z">
          <w:pPr>
            <w:spacing w:after="0" w:line="480" w:lineRule="auto"/>
            <w:ind w:left="0" w:firstLine="360"/>
          </w:pPr>
        </w:pPrChange>
      </w:pPr>
      <w:ins w:id="1236" w:author="Ricardo Bacchus" w:date="2017-06-21T10:46:00Z">
        <w:del w:id="1237" w:author="Bonita Shields" w:date="2017-06-28T14:25:00Z">
          <w:r w:rsidRPr="00102C99" w:rsidDel="003203B6">
            <w:rPr>
              <w:rFonts w:ascii="Avenir Next Condensed" w:eastAsia="Times New Roman" w:hAnsi="Avenir Next Condensed" w:cs="Times New Roman"/>
              <w:color w:val="FF0000"/>
              <w:sz w:val="24"/>
              <w:szCs w:val="24"/>
              <w:lang w:eastAsia="en-US"/>
              <w:rPrChange w:id="1238" w:author="Bonita Shields" w:date="2017-06-28T14:38:00Z">
                <w:rPr>
                  <w:rFonts w:ascii="Avenir Next Condensed" w:eastAsia="Times New Roman" w:hAnsi="Avenir Next Condensed" w:cs="Times New Roman"/>
                  <w:color w:val="auto"/>
                  <w:sz w:val="24"/>
                  <w:szCs w:val="24"/>
                  <w:lang w:eastAsia="en-US"/>
                </w:rPr>
              </w:rPrChange>
            </w:rPr>
            <w:delText>DOUBLE CHECK THESE REFERENCES. SOMETHING APPEARS TO BE OFF</w:delText>
          </w:r>
        </w:del>
      </w:ins>
      <w:ins w:id="1239" w:author="Ricardo Bacchus" w:date="2017-06-21T10:47:00Z">
        <w:del w:id="1240" w:author="Bonita Shields" w:date="2017-06-28T14:25:00Z">
          <w:r w:rsidRPr="00102C99" w:rsidDel="003203B6">
            <w:rPr>
              <w:rFonts w:ascii="Avenir Next Condensed" w:eastAsia="Times New Roman" w:hAnsi="Avenir Next Condensed" w:cs="Times New Roman"/>
              <w:color w:val="FF0000"/>
              <w:sz w:val="24"/>
              <w:szCs w:val="24"/>
              <w:lang w:eastAsia="en-US"/>
              <w:rPrChange w:id="1241" w:author="Bonita Shields" w:date="2017-06-28T14:38:00Z">
                <w:rPr>
                  <w:rFonts w:ascii="Avenir Next Condensed" w:eastAsia="Times New Roman" w:hAnsi="Avenir Next Condensed" w:cs="Times New Roman"/>
                  <w:color w:val="auto"/>
                  <w:sz w:val="24"/>
                  <w:szCs w:val="24"/>
                  <w:lang w:eastAsia="en-US"/>
                </w:rPr>
              </w:rPrChange>
            </w:rPr>
            <w:delText>.</w:delText>
          </w:r>
        </w:del>
      </w:ins>
      <w:ins w:id="1242" w:author="Ricardo Bacchus" w:date="2017-06-21T10:46:00Z">
        <w:del w:id="1243" w:author="Bonita Shields" w:date="2017-06-28T14:25:00Z">
          <w:r w:rsidRPr="00102C99" w:rsidDel="003203B6">
            <w:rPr>
              <w:rFonts w:ascii="Avenir Next Condensed" w:eastAsia="Times New Roman" w:hAnsi="Avenir Next Condensed" w:cs="Times New Roman"/>
              <w:color w:val="FF0000"/>
              <w:sz w:val="24"/>
              <w:szCs w:val="24"/>
              <w:lang w:eastAsia="en-US"/>
              <w:rPrChange w:id="1244" w:author="Bonita Shields" w:date="2017-06-28T14:38:00Z">
                <w:rPr>
                  <w:rFonts w:ascii="Avenir Next Condensed" w:eastAsia="Times New Roman" w:hAnsi="Avenir Next Condensed" w:cs="Times New Roman"/>
                  <w:color w:val="auto"/>
                  <w:sz w:val="24"/>
                  <w:szCs w:val="24"/>
                  <w:lang w:eastAsia="en-US"/>
                </w:rPr>
              </w:rPrChange>
            </w:rPr>
            <w:delText xml:space="preserve"> </w:delText>
          </w:r>
        </w:del>
      </w:ins>
    </w:p>
    <w:p w14:paraId="429C8139" w14:textId="1F7199D9" w:rsidR="00D46433" w:rsidRPr="00102C99" w:rsidDel="003203B6" w:rsidRDefault="00D46433">
      <w:pPr>
        <w:pStyle w:val="EndnoteText"/>
        <w:ind w:left="0"/>
        <w:rPr>
          <w:ins w:id="1245" w:author="Ricardo Bacchus" w:date="2017-06-21T10:45:00Z"/>
          <w:del w:id="1246" w:author="Bonita Shields" w:date="2017-06-28T14:25:00Z"/>
          <w:rFonts w:ascii="Avenir Next Condensed" w:hAnsi="Avenir Next Condensed"/>
          <w:color w:val="auto"/>
          <w:sz w:val="20"/>
          <w:szCs w:val="20"/>
        </w:rPr>
      </w:pPr>
      <w:ins w:id="1247" w:author="Ricardo Bacchus" w:date="2017-06-21T10:45:00Z">
        <w:del w:id="1248" w:author="Bonita Shields" w:date="2017-06-28T14:25:00Z">
          <w:r w:rsidRPr="00102C99" w:rsidDel="003203B6">
            <w:rPr>
              <w:rStyle w:val="EndnoteReference"/>
              <w:rFonts w:ascii="Avenir Next Condensed" w:hAnsi="Avenir Next Condensed"/>
              <w:color w:val="auto"/>
              <w:sz w:val="20"/>
              <w:szCs w:val="20"/>
            </w:rPr>
            <w:delText>1</w:delText>
          </w:r>
          <w:r w:rsidRPr="00102C99" w:rsidDel="003203B6">
            <w:rPr>
              <w:rFonts w:ascii="Avenir Next Condensed" w:hAnsi="Avenir Next Condensed"/>
              <w:color w:val="auto"/>
              <w:sz w:val="20"/>
              <w:szCs w:val="20"/>
            </w:rPr>
            <w:delText xml:space="preserve"> Taken from </w:delText>
          </w:r>
          <w:r w:rsidRPr="00102C99" w:rsidDel="003203B6">
            <w:rPr>
              <w:rPrChange w:id="1249" w:author="Bonita Shields" w:date="2017-06-28T14:38:00Z">
                <w:rPr/>
              </w:rPrChange>
            </w:rPr>
            <w:fldChar w:fldCharType="begin"/>
          </w:r>
          <w:r w:rsidRPr="00102C99" w:rsidDel="003203B6">
            <w:rPr>
              <w:rFonts w:ascii="Avenir Next Condensed" w:hAnsi="Avenir Next Condensed"/>
            </w:rPr>
            <w:delInstrText xml:space="preserve"> HYPERLINK "http://www.merriam-webster.com/dictionary/stewardship" </w:delInstrText>
          </w:r>
          <w:r w:rsidRPr="00102C99" w:rsidDel="003203B6">
            <w:rPr>
              <w:rPrChange w:id="1250" w:author="Bonita Shields" w:date="2017-06-28T14:38:00Z">
                <w:rPr>
                  <w:rStyle w:val="Hyperlink"/>
                  <w:rFonts w:ascii="Avenir Next Condensed" w:hAnsi="Avenir Next Condensed"/>
                  <w:color w:val="auto"/>
                  <w:sz w:val="20"/>
                  <w:szCs w:val="20"/>
                </w:rPr>
              </w:rPrChange>
            </w:rPr>
            <w:fldChar w:fldCharType="separate"/>
          </w:r>
          <w:r w:rsidRPr="00102C99" w:rsidDel="003203B6">
            <w:rPr>
              <w:rStyle w:val="Hyperlink"/>
              <w:rFonts w:ascii="Avenir Next Condensed" w:hAnsi="Avenir Next Condensed"/>
              <w:color w:val="auto"/>
              <w:sz w:val="20"/>
              <w:szCs w:val="20"/>
            </w:rPr>
            <w:delText>http://www.merriam-webster.com/dictionary/stewardship</w:delText>
          </w:r>
          <w:r w:rsidRPr="00102C99" w:rsidDel="003203B6">
            <w:rPr>
              <w:rStyle w:val="Hyperlink"/>
              <w:rFonts w:ascii="Avenir Next Condensed" w:hAnsi="Avenir Next Condensed"/>
              <w:color w:val="auto"/>
              <w:sz w:val="20"/>
              <w:szCs w:val="20"/>
              <w:rPrChange w:id="1251" w:author="Bonita Shields" w:date="2017-06-28T14:38:00Z">
                <w:rPr>
                  <w:rStyle w:val="Hyperlink"/>
                  <w:rFonts w:ascii="Avenir Next Condensed" w:hAnsi="Avenir Next Condensed"/>
                  <w:color w:val="auto"/>
                  <w:sz w:val="20"/>
                  <w:szCs w:val="20"/>
                </w:rPr>
              </w:rPrChange>
            </w:rPr>
            <w:fldChar w:fldCharType="end"/>
          </w:r>
          <w:r w:rsidRPr="00102C99" w:rsidDel="003203B6">
            <w:rPr>
              <w:rFonts w:ascii="Avenir Next Condensed" w:hAnsi="Avenir Next Condensed"/>
              <w:color w:val="auto"/>
              <w:sz w:val="20"/>
              <w:szCs w:val="20"/>
            </w:rPr>
            <w:delText xml:space="preserve"> on April 28, 2016.</w:delText>
          </w:r>
        </w:del>
      </w:ins>
    </w:p>
    <w:p w14:paraId="09165196" w14:textId="5DFB03C2" w:rsidR="00D46433" w:rsidRPr="00102C99" w:rsidDel="003203B6" w:rsidRDefault="00D46433">
      <w:pPr>
        <w:pStyle w:val="EndnoteText"/>
        <w:ind w:left="0"/>
        <w:rPr>
          <w:ins w:id="1252" w:author="Ricardo Bacchus" w:date="2017-06-21T10:45:00Z"/>
          <w:del w:id="1253" w:author="Bonita Shields" w:date="2017-06-28T14:25:00Z"/>
          <w:rFonts w:ascii="Avenir Next Condensed" w:hAnsi="Avenir Next Condensed"/>
          <w:color w:val="auto"/>
          <w:sz w:val="20"/>
          <w:szCs w:val="20"/>
        </w:rPr>
      </w:pPr>
      <w:ins w:id="1254" w:author="Ricardo Bacchus" w:date="2017-06-21T10:45:00Z">
        <w:del w:id="1255" w:author="Bonita Shields" w:date="2017-06-28T14:25:00Z">
          <w:r w:rsidRPr="00102C99" w:rsidDel="003203B6">
            <w:rPr>
              <w:rStyle w:val="EndnoteReference"/>
              <w:rFonts w:ascii="Avenir Next Condensed" w:hAnsi="Avenir Next Condensed"/>
              <w:color w:val="auto"/>
              <w:sz w:val="20"/>
              <w:szCs w:val="20"/>
            </w:rPr>
            <w:delText>2</w:delText>
          </w:r>
          <w:r w:rsidRPr="00102C99" w:rsidDel="003203B6">
            <w:rPr>
              <w:rFonts w:ascii="Avenir Next Condensed" w:hAnsi="Avenir Next Condensed"/>
              <w:color w:val="auto"/>
              <w:sz w:val="20"/>
              <w:szCs w:val="20"/>
            </w:rPr>
            <w:delText xml:space="preserve"> Taken from </w:delText>
          </w:r>
          <w:r w:rsidRPr="00102C99" w:rsidDel="003203B6">
            <w:rPr>
              <w:rPrChange w:id="1256" w:author="Bonita Shields" w:date="2017-06-28T14:38:00Z">
                <w:rPr/>
              </w:rPrChange>
            </w:rPr>
            <w:fldChar w:fldCharType="begin"/>
          </w:r>
          <w:r w:rsidRPr="00102C99" w:rsidDel="003203B6">
            <w:rPr>
              <w:rFonts w:ascii="Avenir Next Condensed" w:hAnsi="Avenir Next Condensed"/>
            </w:rPr>
            <w:delInstrText xml:space="preserve"> HYPERLINK "http://www.beliefnet.com/columnists/godspolitics/2007/03/jim-wallis-budgets-are-moral-documents.html" </w:delInstrText>
          </w:r>
          <w:r w:rsidRPr="00102C99" w:rsidDel="003203B6">
            <w:rPr>
              <w:rPrChange w:id="1257" w:author="Bonita Shields" w:date="2017-06-28T14:38:00Z">
                <w:rPr>
                  <w:rStyle w:val="Hyperlink"/>
                  <w:rFonts w:ascii="Avenir Next Condensed" w:hAnsi="Avenir Next Condensed"/>
                  <w:color w:val="auto"/>
                  <w:sz w:val="20"/>
                  <w:szCs w:val="20"/>
                </w:rPr>
              </w:rPrChange>
            </w:rPr>
            <w:fldChar w:fldCharType="separate"/>
          </w:r>
          <w:r w:rsidRPr="00102C99" w:rsidDel="003203B6">
            <w:rPr>
              <w:rStyle w:val="Hyperlink"/>
              <w:rFonts w:ascii="Avenir Next Condensed" w:hAnsi="Avenir Next Condensed"/>
              <w:color w:val="auto"/>
              <w:sz w:val="20"/>
              <w:szCs w:val="20"/>
            </w:rPr>
            <w:delText>http://www.beliefnet.com/columnists/godspolitics/2007/03/jim-wallis-budgets-are-moral-documents.html</w:delText>
          </w:r>
          <w:r w:rsidRPr="00102C99" w:rsidDel="003203B6">
            <w:rPr>
              <w:rStyle w:val="Hyperlink"/>
              <w:rFonts w:ascii="Avenir Next Condensed" w:hAnsi="Avenir Next Condensed"/>
              <w:color w:val="auto"/>
              <w:sz w:val="20"/>
              <w:szCs w:val="20"/>
              <w:rPrChange w:id="1258" w:author="Bonita Shields" w:date="2017-06-28T14:38:00Z">
                <w:rPr>
                  <w:rStyle w:val="Hyperlink"/>
                  <w:rFonts w:ascii="Avenir Next Condensed" w:hAnsi="Avenir Next Condensed"/>
                  <w:color w:val="auto"/>
                  <w:sz w:val="20"/>
                  <w:szCs w:val="20"/>
                </w:rPr>
              </w:rPrChange>
            </w:rPr>
            <w:fldChar w:fldCharType="end"/>
          </w:r>
          <w:r w:rsidRPr="00102C99" w:rsidDel="003203B6">
            <w:rPr>
              <w:rFonts w:ascii="Avenir Next Condensed" w:hAnsi="Avenir Next Condensed"/>
              <w:color w:val="auto"/>
              <w:sz w:val="20"/>
              <w:szCs w:val="20"/>
            </w:rPr>
            <w:delText xml:space="preserve"> on July 28, 2016.</w:delText>
          </w:r>
        </w:del>
      </w:ins>
    </w:p>
    <w:p w14:paraId="38448DDB" w14:textId="0ED55BFE" w:rsidR="00D46433" w:rsidRPr="00102C99" w:rsidDel="003203B6" w:rsidRDefault="00D46433">
      <w:pPr>
        <w:pStyle w:val="EndnoteText"/>
        <w:ind w:left="0"/>
        <w:rPr>
          <w:ins w:id="1259" w:author="Ricardo Bacchus" w:date="2017-06-21T10:45:00Z"/>
          <w:del w:id="1260" w:author="Bonita Shields" w:date="2017-06-28T14:22:00Z"/>
          <w:rFonts w:ascii="Avenir Next Condensed" w:hAnsi="Avenir Next Condensed"/>
          <w:color w:val="auto"/>
          <w:sz w:val="20"/>
          <w:szCs w:val="20"/>
        </w:rPr>
      </w:pPr>
      <w:ins w:id="1261" w:author="Ricardo Bacchus" w:date="2017-06-21T10:45:00Z">
        <w:del w:id="1262" w:author="Bonita Shields" w:date="2017-06-28T14:25:00Z">
          <w:r w:rsidRPr="00102C99" w:rsidDel="003203B6">
            <w:rPr>
              <w:rStyle w:val="EndnoteReference"/>
              <w:rFonts w:ascii="Avenir Next Condensed" w:hAnsi="Avenir Next Condensed"/>
              <w:color w:val="auto"/>
              <w:sz w:val="20"/>
              <w:szCs w:val="20"/>
            </w:rPr>
            <w:delText>2</w:delText>
          </w:r>
          <w:r w:rsidRPr="00102C99" w:rsidDel="003203B6">
            <w:rPr>
              <w:rFonts w:ascii="Avenir Next Condensed" w:hAnsi="Avenir Next Condensed"/>
              <w:color w:val="auto"/>
              <w:sz w:val="20"/>
              <w:szCs w:val="20"/>
            </w:rPr>
            <w:delText xml:space="preserve"> </w:delText>
          </w:r>
        </w:del>
        <w:del w:id="1263" w:author="Bonita Shields" w:date="2017-06-28T14:22:00Z">
          <w:r w:rsidRPr="00102C99" w:rsidDel="003203B6">
            <w:rPr>
              <w:rFonts w:ascii="Avenir Next Condensed" w:hAnsi="Avenir Next Condensed"/>
              <w:color w:val="auto"/>
              <w:sz w:val="20"/>
              <w:szCs w:val="20"/>
            </w:rPr>
            <w:delText xml:space="preserve">A. J. Russell (Editor), </w:delText>
          </w:r>
          <w:r w:rsidRPr="00102C99" w:rsidDel="003203B6">
            <w:rPr>
              <w:rFonts w:ascii="Avenir Next Condensed" w:hAnsi="Avenir Next Condensed"/>
              <w:i/>
              <w:color w:val="auto"/>
              <w:sz w:val="20"/>
              <w:szCs w:val="20"/>
            </w:rPr>
            <w:delText>God Calling</w:delText>
          </w:r>
          <w:r w:rsidRPr="00102C99" w:rsidDel="003203B6">
            <w:rPr>
              <w:rFonts w:ascii="Avenir Next Condensed" w:hAnsi="Avenir Next Condensed"/>
              <w:color w:val="auto"/>
              <w:sz w:val="20"/>
              <w:szCs w:val="20"/>
            </w:rPr>
            <w:delText xml:space="preserve"> (Barbour Publishing, Inc., Uhrichsville, OH, 1997), January 5 reading.</w:delText>
          </w:r>
        </w:del>
      </w:ins>
    </w:p>
    <w:p w14:paraId="3902E466" w14:textId="77777777" w:rsidR="00D46433" w:rsidRPr="00102C99" w:rsidDel="003203B6" w:rsidRDefault="00D46433">
      <w:pPr>
        <w:pStyle w:val="EndnoteText"/>
        <w:ind w:left="0"/>
        <w:rPr>
          <w:ins w:id="1264" w:author="Ricardo Bacchus" w:date="2017-06-21T10:45:00Z"/>
          <w:del w:id="1265" w:author="Bonita Shields" w:date="2017-06-28T14:22:00Z"/>
          <w:rFonts w:ascii="Avenir Next Condensed" w:hAnsi="Avenir Next Condensed"/>
          <w:color w:val="auto"/>
          <w:sz w:val="20"/>
          <w:szCs w:val="20"/>
        </w:rPr>
      </w:pPr>
      <w:ins w:id="1266" w:author="Ricardo Bacchus" w:date="2017-06-21T10:45:00Z">
        <w:del w:id="1267" w:author="Bonita Shields" w:date="2017-06-28T14:22:00Z">
          <w:r w:rsidRPr="00102C99" w:rsidDel="003203B6">
            <w:rPr>
              <w:rFonts w:ascii="Avenir Next Condensed" w:hAnsi="Avenir Next Condensed"/>
              <w:color w:val="auto"/>
              <w:sz w:val="20"/>
              <w:szCs w:val="20"/>
            </w:rPr>
            <w:delText xml:space="preserve">3 A. J. Russell (Editor), </w:delText>
          </w:r>
          <w:r w:rsidRPr="00102C99" w:rsidDel="003203B6">
            <w:rPr>
              <w:rFonts w:ascii="Avenir Next Condensed" w:hAnsi="Avenir Next Condensed"/>
              <w:i/>
              <w:color w:val="auto"/>
              <w:sz w:val="20"/>
              <w:szCs w:val="20"/>
            </w:rPr>
            <w:delText>God Calling</w:delText>
          </w:r>
          <w:r w:rsidRPr="00102C99" w:rsidDel="003203B6">
            <w:rPr>
              <w:rFonts w:ascii="Avenir Next Condensed" w:hAnsi="Avenir Next Condensed"/>
              <w:color w:val="auto"/>
              <w:sz w:val="20"/>
              <w:szCs w:val="20"/>
            </w:rPr>
            <w:delText xml:space="preserve"> (Barbour Publishing, Inc., Uhrichsville, OH, 1997), January 5 reading.</w:delText>
          </w:r>
        </w:del>
      </w:ins>
    </w:p>
    <w:p w14:paraId="3F00EEBA" w14:textId="2A36D3CD" w:rsidR="00D46433" w:rsidRPr="00102C99" w:rsidDel="003203B6" w:rsidRDefault="00D46433">
      <w:pPr>
        <w:pStyle w:val="EndnoteText"/>
        <w:ind w:left="0"/>
        <w:rPr>
          <w:ins w:id="1268" w:author="Ricardo Bacchus" w:date="2017-06-21T10:45:00Z"/>
          <w:del w:id="1269" w:author="Bonita Shields" w:date="2017-06-28T14:25:00Z"/>
          <w:rFonts w:ascii="Avenir Next Condensed" w:hAnsi="Avenir Next Condensed"/>
          <w:color w:val="auto"/>
          <w:sz w:val="20"/>
          <w:szCs w:val="20"/>
        </w:rPr>
      </w:pPr>
      <w:ins w:id="1270" w:author="Ricardo Bacchus" w:date="2017-06-21T10:45:00Z">
        <w:del w:id="1271" w:author="Bonita Shields" w:date="2017-06-28T14:22:00Z">
          <w:r w:rsidRPr="00102C99" w:rsidDel="003203B6">
            <w:rPr>
              <w:rFonts w:ascii="Avenir Next Condensed" w:hAnsi="Avenir Next Condensed"/>
              <w:color w:val="auto"/>
              <w:sz w:val="20"/>
              <w:szCs w:val="20"/>
            </w:rPr>
            <w:delText>ds, Mich: Zondervan, 2012), p. 13.</w:delText>
          </w:r>
        </w:del>
      </w:ins>
    </w:p>
    <w:p w14:paraId="21D32EF6" w14:textId="39A5CFC7" w:rsidR="00D46433" w:rsidRPr="00102C99" w:rsidDel="003203B6" w:rsidRDefault="00D46433">
      <w:pPr>
        <w:pStyle w:val="EndnoteText"/>
        <w:ind w:left="0"/>
        <w:rPr>
          <w:ins w:id="1272" w:author="Ricardo Bacchus" w:date="2017-06-21T10:45:00Z"/>
          <w:del w:id="1273" w:author="Bonita Shields" w:date="2017-06-28T14:25:00Z"/>
          <w:rFonts w:ascii="Avenir Next Condensed" w:hAnsi="Avenir Next Condensed"/>
          <w:color w:val="auto"/>
          <w:sz w:val="20"/>
        </w:rPr>
      </w:pPr>
      <w:ins w:id="1274" w:author="Ricardo Bacchus" w:date="2017-06-21T10:45:00Z">
        <w:del w:id="1275" w:author="Bonita Shields" w:date="2017-06-28T14:25:00Z">
          <w:r w:rsidRPr="00102C99" w:rsidDel="003203B6">
            <w:rPr>
              <w:rStyle w:val="EndnoteReference"/>
              <w:rFonts w:ascii="Avenir Next Condensed" w:hAnsi="Avenir Next Condensed"/>
              <w:color w:val="auto"/>
              <w:sz w:val="20"/>
            </w:rPr>
            <w:delText>3</w:delText>
          </w:r>
          <w:r w:rsidRPr="00102C99" w:rsidDel="003203B6">
            <w:rPr>
              <w:rFonts w:ascii="Avenir Next Condensed" w:hAnsi="Avenir Next Condensed"/>
              <w:color w:val="auto"/>
              <w:sz w:val="20"/>
            </w:rPr>
            <w:delText xml:space="preserve"> Taken from </w:delText>
          </w:r>
          <w:r w:rsidRPr="00102C99" w:rsidDel="003203B6">
            <w:rPr>
              <w:rPrChange w:id="1276" w:author="Bonita Shields" w:date="2017-06-28T14:38:00Z">
                <w:rPr/>
              </w:rPrChange>
            </w:rPr>
            <w:fldChar w:fldCharType="begin"/>
          </w:r>
          <w:r w:rsidRPr="00102C99" w:rsidDel="003203B6">
            <w:rPr>
              <w:rFonts w:ascii="Avenir Next Condensed" w:hAnsi="Avenir Next Condensed"/>
            </w:rPr>
            <w:delInstrText xml:space="preserve"> HYPERLINK "http://www.sermonillustrations.com/a-z/g/generosity.htm" </w:delInstrText>
          </w:r>
          <w:r w:rsidRPr="00102C99" w:rsidDel="003203B6">
            <w:rPr>
              <w:rPrChange w:id="1277" w:author="Bonita Shields" w:date="2017-06-28T14:38:00Z">
                <w:rPr>
                  <w:rStyle w:val="Hyperlink"/>
                  <w:rFonts w:ascii="Avenir Next Condensed" w:hAnsi="Avenir Next Condensed"/>
                  <w:color w:val="auto"/>
                  <w:sz w:val="20"/>
                </w:rPr>
              </w:rPrChange>
            </w:rPr>
            <w:fldChar w:fldCharType="separate"/>
          </w:r>
          <w:r w:rsidRPr="00102C99" w:rsidDel="003203B6">
            <w:rPr>
              <w:rStyle w:val="Hyperlink"/>
              <w:rFonts w:ascii="Avenir Next Condensed" w:hAnsi="Avenir Next Condensed"/>
              <w:color w:val="auto"/>
              <w:sz w:val="20"/>
            </w:rPr>
            <w:delText>http://www.sermonillustrations.com/a-z/g/generosity.htm</w:delText>
          </w:r>
          <w:r w:rsidRPr="00102C99" w:rsidDel="003203B6">
            <w:rPr>
              <w:rStyle w:val="Hyperlink"/>
              <w:rFonts w:ascii="Avenir Next Condensed" w:hAnsi="Avenir Next Condensed"/>
              <w:color w:val="auto"/>
              <w:sz w:val="20"/>
              <w:rPrChange w:id="1278" w:author="Bonita Shields" w:date="2017-06-28T14:38:00Z">
                <w:rPr>
                  <w:rStyle w:val="Hyperlink"/>
                  <w:rFonts w:ascii="Avenir Next Condensed" w:hAnsi="Avenir Next Condensed"/>
                  <w:color w:val="auto"/>
                  <w:sz w:val="20"/>
                </w:rPr>
              </w:rPrChange>
            </w:rPr>
            <w:fldChar w:fldCharType="end"/>
          </w:r>
          <w:r w:rsidRPr="00102C99" w:rsidDel="003203B6">
            <w:rPr>
              <w:rFonts w:ascii="Avenir Next Condensed" w:hAnsi="Avenir Next Condensed"/>
              <w:color w:val="auto"/>
              <w:sz w:val="20"/>
            </w:rPr>
            <w:delText xml:space="preserve"> on July 28, 2016.</w:delText>
          </w:r>
        </w:del>
      </w:ins>
    </w:p>
    <w:p w14:paraId="3DBD6198" w14:textId="1EEC4A07" w:rsidR="00D46433" w:rsidRPr="00102C99" w:rsidDel="003203B6" w:rsidRDefault="00D46433">
      <w:pPr>
        <w:pStyle w:val="EndnoteText"/>
        <w:ind w:left="0"/>
        <w:rPr>
          <w:ins w:id="1279" w:author="Ricardo Bacchus" w:date="2017-06-21T10:45:00Z"/>
          <w:del w:id="1280" w:author="Bonita Shields" w:date="2017-06-28T14:25:00Z"/>
          <w:rFonts w:ascii="Avenir Next Condensed" w:hAnsi="Avenir Next Condensed"/>
          <w:color w:val="auto"/>
          <w:sz w:val="20"/>
          <w:szCs w:val="20"/>
        </w:rPr>
      </w:pPr>
      <w:ins w:id="1281" w:author="Ricardo Bacchus" w:date="2017-06-21T10:45:00Z">
        <w:del w:id="1282" w:author="Bonita Shields" w:date="2017-06-28T14:25:00Z">
          <w:r w:rsidRPr="00102C99" w:rsidDel="003203B6">
            <w:rPr>
              <w:rStyle w:val="EndnoteReference"/>
              <w:rFonts w:ascii="Avenir Next Condensed" w:hAnsi="Avenir Next Condensed"/>
              <w:color w:val="auto"/>
              <w:sz w:val="20"/>
              <w:szCs w:val="20"/>
            </w:rPr>
            <w:delText>4</w:delText>
          </w:r>
          <w:r w:rsidRPr="00102C99" w:rsidDel="003203B6">
            <w:rPr>
              <w:rFonts w:ascii="Avenir Next Condensed" w:hAnsi="Avenir Next Condensed"/>
              <w:color w:val="auto"/>
              <w:sz w:val="20"/>
              <w:szCs w:val="20"/>
            </w:rPr>
            <w:delText xml:space="preserve"> Taken from </w:delText>
          </w:r>
          <w:r w:rsidRPr="00102C99" w:rsidDel="003203B6">
            <w:rPr>
              <w:rPrChange w:id="1283" w:author="Bonita Shields" w:date="2017-06-28T14:38:00Z">
                <w:rPr/>
              </w:rPrChange>
            </w:rPr>
            <w:fldChar w:fldCharType="begin"/>
          </w:r>
          <w:r w:rsidRPr="00102C99" w:rsidDel="003203B6">
            <w:rPr>
              <w:rFonts w:ascii="Avenir Next Condensed" w:hAnsi="Avenir Next Condensed"/>
            </w:rPr>
            <w:delInstrText xml:space="preserve"> HYPERLINK "http://www.newcatholics.org/pg/spiritualityStewardshipTheology.tpl" </w:delInstrText>
          </w:r>
          <w:r w:rsidRPr="00102C99" w:rsidDel="003203B6">
            <w:rPr>
              <w:rPrChange w:id="1284" w:author="Bonita Shields" w:date="2017-06-28T14:38:00Z">
                <w:rPr>
                  <w:rStyle w:val="Hyperlink"/>
                  <w:rFonts w:ascii="Avenir Next Condensed" w:hAnsi="Avenir Next Condensed"/>
                  <w:color w:val="auto"/>
                  <w:sz w:val="20"/>
                  <w:szCs w:val="20"/>
                </w:rPr>
              </w:rPrChange>
            </w:rPr>
            <w:fldChar w:fldCharType="separate"/>
          </w:r>
          <w:r w:rsidRPr="00102C99" w:rsidDel="003203B6">
            <w:rPr>
              <w:rStyle w:val="Hyperlink"/>
              <w:rFonts w:ascii="Avenir Next Condensed" w:hAnsi="Avenir Next Condensed"/>
              <w:color w:val="auto"/>
              <w:sz w:val="20"/>
              <w:szCs w:val="20"/>
            </w:rPr>
            <w:delText>http://www.newcatholics.org/pg/spiritualityStewardshipTheology.tpl</w:delText>
          </w:r>
          <w:r w:rsidRPr="00102C99" w:rsidDel="003203B6">
            <w:rPr>
              <w:rStyle w:val="Hyperlink"/>
              <w:rFonts w:ascii="Avenir Next Condensed" w:hAnsi="Avenir Next Condensed"/>
              <w:color w:val="auto"/>
              <w:sz w:val="20"/>
              <w:szCs w:val="20"/>
              <w:rPrChange w:id="1285" w:author="Bonita Shields" w:date="2017-06-28T14:38:00Z">
                <w:rPr>
                  <w:rStyle w:val="Hyperlink"/>
                  <w:rFonts w:ascii="Avenir Next Condensed" w:hAnsi="Avenir Next Condensed"/>
                  <w:color w:val="auto"/>
                  <w:sz w:val="20"/>
                  <w:szCs w:val="20"/>
                </w:rPr>
              </w:rPrChange>
            </w:rPr>
            <w:fldChar w:fldCharType="end"/>
          </w:r>
          <w:r w:rsidRPr="00102C99" w:rsidDel="003203B6">
            <w:rPr>
              <w:rFonts w:ascii="Avenir Next Condensed" w:hAnsi="Avenir Next Condensed"/>
              <w:color w:val="auto"/>
              <w:sz w:val="20"/>
              <w:szCs w:val="20"/>
            </w:rPr>
            <w:delText xml:space="preserve"> on April 12, 2016.</w:delText>
          </w:r>
        </w:del>
      </w:ins>
    </w:p>
    <w:p w14:paraId="38C814E1" w14:textId="53C60BB3" w:rsidR="00D46433" w:rsidRPr="00102C99" w:rsidDel="003203B6" w:rsidRDefault="00D46433">
      <w:pPr>
        <w:spacing w:after="0" w:line="240" w:lineRule="auto"/>
        <w:ind w:left="0"/>
        <w:rPr>
          <w:del w:id="1286" w:author="Bonita Shields" w:date="2017-06-28T14:25:00Z"/>
          <w:rFonts w:ascii="Avenir Next Condensed" w:eastAsia="Times New Roman" w:hAnsi="Avenir Next Condensed" w:cs="Times New Roman"/>
          <w:color w:val="auto"/>
          <w:sz w:val="24"/>
          <w:szCs w:val="24"/>
          <w:lang w:eastAsia="en-US"/>
          <w:rPrChange w:id="1287" w:author="Bonita Shields" w:date="2017-06-28T14:38:00Z">
            <w:rPr>
              <w:del w:id="1288" w:author="Bonita Shields" w:date="2017-06-28T14:25:00Z"/>
              <w:rFonts w:ascii="Calibri" w:eastAsia="Times New Roman" w:hAnsi="Calibri" w:cs="Times New Roman"/>
              <w:color w:val="auto"/>
              <w:sz w:val="24"/>
              <w:szCs w:val="24"/>
              <w:lang w:eastAsia="en-US"/>
            </w:rPr>
          </w:rPrChange>
        </w:rPr>
        <w:pPrChange w:id="1289" w:author="Bonita Shields" w:date="2017-06-28T14:17:00Z">
          <w:pPr>
            <w:spacing w:after="0" w:line="480" w:lineRule="auto"/>
            <w:ind w:left="0" w:firstLine="360"/>
          </w:pPr>
        </w:pPrChange>
      </w:pPr>
      <w:ins w:id="1290" w:author="Ricardo Bacchus" w:date="2017-06-21T10:45:00Z">
        <w:del w:id="1291" w:author="Bonita Shields" w:date="2017-06-28T14:25:00Z">
          <w:r w:rsidRPr="00102C99" w:rsidDel="003203B6">
            <w:rPr>
              <w:rStyle w:val="EndnoteReference"/>
              <w:rFonts w:ascii="Avenir Next Condensed" w:hAnsi="Avenir Next Condensed"/>
              <w:color w:val="auto"/>
              <w:sz w:val="20"/>
              <w:szCs w:val="20"/>
            </w:rPr>
            <w:delText>5</w:delText>
          </w:r>
          <w:r w:rsidRPr="00102C99" w:rsidDel="003203B6">
            <w:rPr>
              <w:rFonts w:ascii="Avenir Next Condensed" w:hAnsi="Avenir Next Condensed"/>
              <w:color w:val="auto"/>
              <w:sz w:val="20"/>
              <w:szCs w:val="20"/>
            </w:rPr>
            <w:delText xml:space="preserve"> Ronald Alan Knott (Editor), </w:delText>
          </w:r>
          <w:r w:rsidRPr="00102C99" w:rsidDel="003203B6">
            <w:rPr>
              <w:rFonts w:ascii="Avenir Next Condensed" w:hAnsi="Avenir Next Condensed"/>
              <w:i/>
              <w:color w:val="auto"/>
              <w:sz w:val="20"/>
              <w:szCs w:val="20"/>
            </w:rPr>
            <w:delText>Over &amp; Over Again! 2</w:delText>
          </w:r>
          <w:r w:rsidRPr="00102C99" w:rsidDel="003203B6">
            <w:rPr>
              <w:rFonts w:ascii="Avenir Next Condensed" w:hAnsi="Avenir Next Condensed"/>
              <w:color w:val="auto"/>
              <w:sz w:val="20"/>
              <w:szCs w:val="20"/>
            </w:rPr>
            <w:delText xml:space="preserve"> (Silver Spring, Md: North American Division of Seventh-day Adventists, 2000), 25.</w:delText>
          </w:r>
        </w:del>
      </w:ins>
    </w:p>
    <w:p w14:paraId="5C3E02D4" w14:textId="07DD6880" w:rsidR="000E2FD3" w:rsidRPr="00102C99" w:rsidRDefault="000E2FD3">
      <w:pPr>
        <w:spacing w:after="0" w:line="240" w:lineRule="auto"/>
        <w:rPr>
          <w:rFonts w:ascii="Avenir Next Condensed" w:hAnsi="Avenir Next Condensed"/>
          <w:sz w:val="24"/>
          <w:szCs w:val="24"/>
          <w:rPrChange w:id="1292" w:author="Bonita Shields" w:date="2017-06-28T14:38:00Z">
            <w:rPr>
              <w:rFonts w:ascii="Calibri" w:hAnsi="Calibri"/>
            </w:rPr>
          </w:rPrChange>
        </w:rPr>
        <w:pPrChange w:id="1293" w:author="Bonita Shields" w:date="2017-06-28T14:17:00Z">
          <w:pPr>
            <w:spacing w:line="480" w:lineRule="auto"/>
          </w:pPr>
        </w:pPrChange>
      </w:pPr>
    </w:p>
    <w:sectPr w:rsidR="000E2FD3" w:rsidRPr="00102C99">
      <w:footerReference w:type="even" r:id="rId8"/>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710A" w14:textId="77777777" w:rsidR="002535CC" w:rsidRDefault="002535CC">
      <w:pPr>
        <w:spacing w:after="0" w:line="240" w:lineRule="auto"/>
      </w:pPr>
      <w:r>
        <w:separator/>
      </w:r>
    </w:p>
    <w:p w14:paraId="20E567E6" w14:textId="77777777" w:rsidR="002535CC" w:rsidRDefault="002535CC"/>
  </w:endnote>
  <w:endnote w:type="continuationSeparator" w:id="0">
    <w:p w14:paraId="071A32CE" w14:textId="77777777" w:rsidR="002535CC" w:rsidRDefault="002535CC">
      <w:pPr>
        <w:spacing w:after="0" w:line="240" w:lineRule="auto"/>
      </w:pPr>
      <w:r>
        <w:continuationSeparator/>
      </w:r>
    </w:p>
    <w:p w14:paraId="131BB7D2" w14:textId="77777777" w:rsidR="002535CC" w:rsidRDefault="002535CC"/>
  </w:endnote>
  <w:endnote w:id="1">
    <w:p w14:paraId="1E1275A6" w14:textId="76BEC5D4" w:rsidR="003203B6" w:rsidRPr="00DC2B8D" w:rsidRDefault="003203B6">
      <w:pPr>
        <w:pStyle w:val="EndnoteText"/>
        <w:rPr>
          <w:rFonts w:ascii="Avenir Next Condensed" w:hAnsi="Avenir Next Condensed"/>
          <w:color w:val="auto"/>
          <w:sz w:val="20"/>
          <w:szCs w:val="20"/>
          <w:rPrChange w:id="129" w:author="Bonita Shields" w:date="2017-06-28T14:34:00Z">
            <w:rPr/>
          </w:rPrChange>
        </w:rPr>
      </w:pPr>
      <w:ins w:id="130" w:author="Bonita Shields" w:date="2017-06-28T14:25:00Z">
        <w:r w:rsidRPr="00DC2B8D">
          <w:rPr>
            <w:rStyle w:val="EndnoteReference"/>
            <w:rFonts w:ascii="Avenir Next Condensed" w:hAnsi="Avenir Next Condensed"/>
            <w:color w:val="auto"/>
            <w:sz w:val="20"/>
            <w:szCs w:val="20"/>
            <w:rPrChange w:id="131" w:author="Bonita Shields" w:date="2017-06-28T14:34:00Z">
              <w:rPr>
                <w:rStyle w:val="EndnoteReference"/>
              </w:rPr>
            </w:rPrChange>
          </w:rPr>
          <w:t>1</w:t>
        </w:r>
        <w:r w:rsidRPr="00DC2B8D">
          <w:rPr>
            <w:rFonts w:ascii="Avenir Next Condensed" w:hAnsi="Avenir Next Condensed"/>
            <w:color w:val="auto"/>
            <w:sz w:val="20"/>
            <w:szCs w:val="20"/>
            <w:rPrChange w:id="132" w:author="Bonita Shields" w:date="2017-06-28T14:34:00Z">
              <w:rPr>
                <w:rFonts w:ascii="Avenir Next Condensed" w:hAnsi="Avenir Next Condensed"/>
                <w:color w:val="auto"/>
                <w:sz w:val="18"/>
                <w:szCs w:val="18"/>
              </w:rPr>
            </w:rPrChange>
          </w:rPr>
          <w:t xml:space="preserve"> Taken from http:www.merriam-webster.com/dictionary/stewardship on April 28, 2016.</w:t>
        </w:r>
      </w:ins>
    </w:p>
  </w:endnote>
  <w:endnote w:id="2">
    <w:p w14:paraId="0673A94D" w14:textId="67FB1D45" w:rsidR="00A21A57" w:rsidRPr="00DC2B8D" w:rsidDel="00D46433" w:rsidRDefault="00D46433" w:rsidP="00A21A57">
      <w:pPr>
        <w:pStyle w:val="EndnoteText"/>
        <w:ind w:left="0"/>
        <w:rPr>
          <w:del w:id="138" w:author="Ricardo Bacchus" w:date="2017-06-21T10:43:00Z"/>
          <w:rFonts w:ascii="Avenir Next Condensed" w:hAnsi="Avenir Next Condensed"/>
          <w:color w:val="auto"/>
          <w:sz w:val="20"/>
          <w:szCs w:val="20"/>
          <w:rPrChange w:id="139" w:author="Bonita Shields" w:date="2017-06-28T14:34:00Z">
            <w:rPr>
              <w:del w:id="140" w:author="Ricardo Bacchus" w:date="2017-06-21T10:43:00Z"/>
              <w:rFonts w:ascii="Calibri" w:hAnsi="Calibri"/>
              <w:color w:val="auto"/>
              <w:sz w:val="20"/>
              <w:szCs w:val="20"/>
            </w:rPr>
          </w:rPrChange>
        </w:rPr>
      </w:pPr>
      <w:ins w:id="141" w:author="Ricardo Bacchus" w:date="2017-06-21T10:42:00Z">
        <w:del w:id="142" w:author="Ricardo Bacchus" w:date="2017-06-21T10:43:00Z">
          <w:r w:rsidRPr="00DC2B8D" w:rsidDel="00D46433">
            <w:rPr>
              <w:rFonts w:ascii="Avenir Next Condensed" w:hAnsi="Avenir Next Condensed"/>
              <w:color w:val="auto"/>
              <w:sz w:val="20"/>
              <w:szCs w:val="20"/>
            </w:rPr>
            <w:delText>_______________</w:delText>
          </w:r>
        </w:del>
      </w:ins>
    </w:p>
    <w:p w14:paraId="1E32B09D" w14:textId="77777777" w:rsidR="00A21A57" w:rsidRPr="00DC2B8D" w:rsidDel="00D46433" w:rsidRDefault="00A21A57" w:rsidP="00A21A57">
      <w:pPr>
        <w:pStyle w:val="EndnoteText"/>
        <w:ind w:left="0"/>
        <w:rPr>
          <w:del w:id="143" w:author="Ricardo Bacchus" w:date="2017-06-21T10:43:00Z"/>
          <w:rFonts w:ascii="Avenir Next Condensed" w:hAnsi="Avenir Next Condensed"/>
          <w:color w:val="auto"/>
          <w:sz w:val="20"/>
          <w:szCs w:val="20"/>
          <w:rPrChange w:id="144" w:author="Bonita Shields" w:date="2017-06-28T14:34:00Z">
            <w:rPr>
              <w:del w:id="145" w:author="Ricardo Bacchus" w:date="2017-06-21T10:43:00Z"/>
              <w:rFonts w:ascii="Calibri" w:hAnsi="Calibri"/>
              <w:color w:val="auto"/>
              <w:sz w:val="20"/>
              <w:szCs w:val="20"/>
            </w:rPr>
          </w:rPrChange>
        </w:rPr>
      </w:pPr>
      <w:del w:id="146" w:author="Ricardo Bacchus" w:date="2017-06-21T10:43:00Z">
        <w:r w:rsidRPr="00DC2B8D" w:rsidDel="00D46433">
          <w:rPr>
            <w:rStyle w:val="EndnoteReference"/>
            <w:rFonts w:ascii="Avenir Next Condensed" w:hAnsi="Avenir Next Condensed"/>
            <w:color w:val="auto"/>
            <w:sz w:val="20"/>
            <w:szCs w:val="20"/>
            <w:rPrChange w:id="147" w:author="Bonita Shields" w:date="2017-06-28T14:34:00Z">
              <w:rPr>
                <w:rStyle w:val="EndnoteReference"/>
                <w:rFonts w:ascii="Calibri" w:hAnsi="Calibri"/>
                <w:color w:val="auto"/>
                <w:sz w:val="20"/>
                <w:szCs w:val="20"/>
              </w:rPr>
            </w:rPrChange>
          </w:rPr>
          <w:delText>1</w:delText>
        </w:r>
        <w:r w:rsidRPr="00DC2B8D" w:rsidDel="00D46433">
          <w:rPr>
            <w:rFonts w:ascii="Avenir Next Condensed" w:hAnsi="Avenir Next Condensed"/>
            <w:color w:val="auto"/>
            <w:sz w:val="20"/>
            <w:szCs w:val="20"/>
            <w:rPrChange w:id="148" w:author="Bonita Shields" w:date="2017-06-28T14:34:00Z">
              <w:rPr>
                <w:rFonts w:ascii="Calibri" w:hAnsi="Calibri"/>
                <w:color w:val="auto"/>
                <w:sz w:val="20"/>
                <w:szCs w:val="20"/>
              </w:rPr>
            </w:rPrChange>
          </w:rPr>
          <w:delText xml:space="preserve"> Taken from </w:delText>
        </w:r>
        <w:r w:rsidR="002B4BDE" w:rsidRPr="00DC2B8D" w:rsidDel="00D46433">
          <w:rPr>
            <w:rFonts w:ascii="Avenir Next Condensed" w:hAnsi="Avenir Next Condensed"/>
            <w:rPrChange w:id="149" w:author="Bonita Shields" w:date="2017-06-28T14:34:00Z">
              <w:rPr>
                <w:rStyle w:val="Hyperlink"/>
                <w:rFonts w:ascii="Calibri" w:hAnsi="Calibri"/>
                <w:color w:val="auto"/>
                <w:sz w:val="20"/>
                <w:szCs w:val="20"/>
              </w:rPr>
            </w:rPrChange>
          </w:rPr>
          <w:fldChar w:fldCharType="begin"/>
        </w:r>
        <w:r w:rsidR="002B4BDE" w:rsidRPr="00DC2B8D" w:rsidDel="00D46433">
          <w:rPr>
            <w:rFonts w:ascii="Avenir Next Condensed" w:hAnsi="Avenir Next Condensed"/>
            <w:color w:val="auto"/>
            <w:sz w:val="20"/>
            <w:szCs w:val="20"/>
            <w:rPrChange w:id="150" w:author="Bonita Shields" w:date="2017-06-28T14:34:00Z">
              <w:rPr/>
            </w:rPrChange>
          </w:rPr>
          <w:delInstrText xml:space="preserve"> HYPERLINK "http://www.merriam-webster.com/dictionary/stewardship" </w:delInstrText>
        </w:r>
        <w:r w:rsidR="002B4BDE" w:rsidRPr="00DC2B8D" w:rsidDel="00D46433">
          <w:rPr>
            <w:rFonts w:ascii="Avenir Next Condensed" w:hAnsi="Avenir Next Condensed"/>
            <w:rPrChange w:id="151" w:author="Bonita Shields" w:date="2017-06-28T14:34:00Z">
              <w:rPr>
                <w:rStyle w:val="Hyperlink"/>
                <w:rFonts w:ascii="Calibri" w:hAnsi="Calibri"/>
                <w:color w:val="auto"/>
                <w:sz w:val="20"/>
                <w:szCs w:val="20"/>
              </w:rPr>
            </w:rPrChange>
          </w:rPr>
          <w:fldChar w:fldCharType="separate"/>
        </w:r>
        <w:r w:rsidRPr="00DC2B8D" w:rsidDel="00D46433">
          <w:rPr>
            <w:rStyle w:val="Hyperlink"/>
            <w:rFonts w:ascii="Avenir Next Condensed" w:hAnsi="Avenir Next Condensed"/>
            <w:color w:val="auto"/>
            <w:sz w:val="20"/>
            <w:szCs w:val="20"/>
            <w:rPrChange w:id="152" w:author="Bonita Shields" w:date="2017-06-28T14:34:00Z">
              <w:rPr>
                <w:rStyle w:val="Hyperlink"/>
                <w:rFonts w:ascii="Calibri" w:hAnsi="Calibri"/>
                <w:color w:val="auto"/>
                <w:sz w:val="20"/>
                <w:szCs w:val="20"/>
              </w:rPr>
            </w:rPrChange>
          </w:rPr>
          <w:delText>http://www.merriam-webster.com/dictionary/stewardship</w:delText>
        </w:r>
        <w:r w:rsidR="002B4BDE" w:rsidRPr="00DC2B8D" w:rsidDel="00D46433">
          <w:rPr>
            <w:rStyle w:val="Hyperlink"/>
            <w:rFonts w:ascii="Avenir Next Condensed" w:hAnsi="Avenir Next Condensed"/>
            <w:color w:val="auto"/>
            <w:sz w:val="20"/>
            <w:szCs w:val="20"/>
            <w:rPrChange w:id="153" w:author="Bonita Shields" w:date="2017-06-28T14:34:00Z">
              <w:rPr>
                <w:rStyle w:val="Hyperlink"/>
                <w:rFonts w:ascii="Calibri" w:hAnsi="Calibri"/>
                <w:color w:val="auto"/>
                <w:sz w:val="20"/>
                <w:szCs w:val="20"/>
              </w:rPr>
            </w:rPrChange>
          </w:rPr>
          <w:fldChar w:fldCharType="end"/>
        </w:r>
        <w:r w:rsidRPr="00DC2B8D" w:rsidDel="00D46433">
          <w:rPr>
            <w:rFonts w:ascii="Avenir Next Condensed" w:hAnsi="Avenir Next Condensed"/>
            <w:color w:val="auto"/>
            <w:sz w:val="20"/>
            <w:szCs w:val="20"/>
            <w:rPrChange w:id="154" w:author="Bonita Shields" w:date="2017-06-28T14:34:00Z">
              <w:rPr>
                <w:rFonts w:ascii="Calibri" w:hAnsi="Calibri"/>
                <w:color w:val="auto"/>
                <w:sz w:val="20"/>
                <w:szCs w:val="20"/>
              </w:rPr>
            </w:rPrChange>
          </w:rPr>
          <w:delText xml:space="preserve"> on April 28, 2016.</w:delText>
        </w:r>
      </w:del>
    </w:p>
  </w:endnote>
  <w:endnote w:id="3">
    <w:p w14:paraId="5C9A9A47" w14:textId="24C2322B" w:rsidR="003203B6" w:rsidRPr="00DC2B8D" w:rsidRDefault="003203B6">
      <w:pPr>
        <w:pStyle w:val="EndnoteText"/>
        <w:rPr>
          <w:rFonts w:ascii="Avenir Next Condensed" w:hAnsi="Avenir Next Condensed"/>
          <w:color w:val="auto"/>
          <w:sz w:val="20"/>
          <w:szCs w:val="20"/>
          <w:rPrChange w:id="447" w:author="Bonita Shields" w:date="2017-06-28T14:34:00Z">
            <w:rPr/>
          </w:rPrChange>
        </w:rPr>
      </w:pPr>
      <w:ins w:id="448" w:author="Bonita Shields" w:date="2017-06-28T14:26:00Z">
        <w:r w:rsidRPr="00DC2B8D">
          <w:rPr>
            <w:rStyle w:val="EndnoteReference"/>
            <w:rFonts w:ascii="Avenir Next Condensed" w:hAnsi="Avenir Next Condensed"/>
            <w:color w:val="auto"/>
            <w:sz w:val="20"/>
            <w:szCs w:val="20"/>
            <w:rPrChange w:id="449" w:author="Bonita Shields" w:date="2017-06-28T14:34:00Z">
              <w:rPr>
                <w:rStyle w:val="EndnoteReference"/>
              </w:rPr>
            </w:rPrChange>
          </w:rPr>
          <w:t>2</w:t>
        </w:r>
        <w:r w:rsidRPr="00DC2B8D">
          <w:rPr>
            <w:rFonts w:ascii="Avenir Next Condensed" w:hAnsi="Avenir Next Condensed"/>
            <w:color w:val="auto"/>
            <w:sz w:val="20"/>
            <w:szCs w:val="20"/>
            <w:rPrChange w:id="450" w:author="Bonita Shields" w:date="2017-06-28T14:34:00Z">
              <w:rPr/>
            </w:rPrChange>
          </w:rPr>
          <w:t xml:space="preserve"> Taken from http:beliefnet.com/columnists/godspolitics/2007/03/jim-wallis-</w:t>
        </w:r>
        <w:r w:rsidR="00390BFC">
          <w:rPr>
            <w:rFonts w:ascii="Avenir Next Condensed" w:hAnsi="Avenir Next Condensed"/>
            <w:color w:val="auto"/>
            <w:sz w:val="20"/>
            <w:szCs w:val="20"/>
          </w:rPr>
          <w:t>budgets-are-moral-docu</w:t>
        </w:r>
        <w:r w:rsidR="00DC2B8D" w:rsidRPr="00DC2B8D">
          <w:rPr>
            <w:rFonts w:ascii="Avenir Next Condensed" w:hAnsi="Avenir Next Condensed"/>
            <w:color w:val="auto"/>
            <w:sz w:val="20"/>
            <w:szCs w:val="20"/>
          </w:rPr>
          <w:t>ments.html</w:t>
        </w:r>
        <w:r w:rsidRPr="00DC2B8D">
          <w:rPr>
            <w:rFonts w:ascii="Avenir Next Condensed" w:hAnsi="Avenir Next Condensed"/>
            <w:color w:val="auto"/>
            <w:sz w:val="20"/>
            <w:szCs w:val="20"/>
            <w:rPrChange w:id="451" w:author="Bonita Shields" w:date="2017-06-28T14:34:00Z">
              <w:rPr>
                <w:rFonts w:ascii="Avenir Next Condensed" w:hAnsi="Avenir Next Condensed"/>
                <w:color w:val="auto"/>
                <w:sz w:val="18"/>
                <w:szCs w:val="18"/>
              </w:rPr>
            </w:rPrChange>
          </w:rPr>
          <w:t xml:space="preserve"> on July 28, 2016.</w:t>
        </w:r>
      </w:ins>
    </w:p>
  </w:endnote>
  <w:endnote w:id="4">
    <w:p w14:paraId="19AE2F02" w14:textId="77777777" w:rsidR="00A21A57" w:rsidRPr="00DC2B8D" w:rsidDel="00D46433" w:rsidRDefault="00A21A57" w:rsidP="00A21A57">
      <w:pPr>
        <w:pStyle w:val="EndnoteText"/>
        <w:ind w:left="0"/>
        <w:rPr>
          <w:del w:id="456" w:author="Ricardo Bacchus" w:date="2017-06-21T10:43:00Z"/>
          <w:rFonts w:ascii="Avenir Next Condensed" w:hAnsi="Avenir Next Condensed"/>
          <w:color w:val="auto"/>
          <w:sz w:val="20"/>
          <w:szCs w:val="20"/>
          <w:rPrChange w:id="457" w:author="Bonita Shields" w:date="2017-06-28T14:34:00Z">
            <w:rPr>
              <w:del w:id="458" w:author="Ricardo Bacchus" w:date="2017-06-21T10:43:00Z"/>
              <w:rFonts w:ascii="Calibri" w:hAnsi="Calibri"/>
              <w:color w:val="auto"/>
              <w:sz w:val="20"/>
              <w:szCs w:val="20"/>
            </w:rPr>
          </w:rPrChange>
        </w:rPr>
      </w:pPr>
      <w:del w:id="459" w:author="Ricardo Bacchus" w:date="2017-06-21T10:43:00Z">
        <w:r w:rsidRPr="00DC2B8D" w:rsidDel="00D46433">
          <w:rPr>
            <w:rStyle w:val="EndnoteReference"/>
            <w:rFonts w:ascii="Avenir Next Condensed" w:hAnsi="Avenir Next Condensed"/>
            <w:color w:val="auto"/>
            <w:sz w:val="20"/>
            <w:szCs w:val="20"/>
            <w:rPrChange w:id="460" w:author="Bonita Shields" w:date="2017-06-28T14:34:00Z">
              <w:rPr>
                <w:rStyle w:val="EndnoteReference"/>
                <w:rFonts w:ascii="Calibri" w:hAnsi="Calibri"/>
                <w:color w:val="auto"/>
                <w:sz w:val="20"/>
                <w:szCs w:val="20"/>
              </w:rPr>
            </w:rPrChange>
          </w:rPr>
          <w:delText>2</w:delText>
        </w:r>
        <w:r w:rsidRPr="00DC2B8D" w:rsidDel="00D46433">
          <w:rPr>
            <w:rFonts w:ascii="Avenir Next Condensed" w:hAnsi="Avenir Next Condensed"/>
            <w:color w:val="auto"/>
            <w:sz w:val="20"/>
            <w:szCs w:val="20"/>
            <w:rPrChange w:id="461" w:author="Bonita Shields" w:date="2017-06-28T14:34:00Z">
              <w:rPr>
                <w:rFonts w:ascii="Calibri" w:hAnsi="Calibri"/>
                <w:color w:val="auto"/>
                <w:sz w:val="20"/>
                <w:szCs w:val="20"/>
              </w:rPr>
            </w:rPrChange>
          </w:rPr>
          <w:delText xml:space="preserve"> Taken from </w:delText>
        </w:r>
        <w:r w:rsidR="002B4BDE" w:rsidRPr="00DC2B8D" w:rsidDel="00D46433">
          <w:rPr>
            <w:rFonts w:ascii="Avenir Next Condensed" w:hAnsi="Avenir Next Condensed"/>
            <w:rPrChange w:id="462" w:author="Bonita Shields" w:date="2017-06-28T14:34:00Z">
              <w:rPr>
                <w:rStyle w:val="Hyperlink"/>
                <w:rFonts w:ascii="Calibri" w:hAnsi="Calibri"/>
                <w:color w:val="auto"/>
                <w:sz w:val="20"/>
                <w:szCs w:val="20"/>
              </w:rPr>
            </w:rPrChange>
          </w:rPr>
          <w:fldChar w:fldCharType="begin"/>
        </w:r>
        <w:r w:rsidR="002B4BDE" w:rsidRPr="00DC2B8D" w:rsidDel="00D46433">
          <w:rPr>
            <w:rFonts w:ascii="Avenir Next Condensed" w:hAnsi="Avenir Next Condensed"/>
            <w:color w:val="auto"/>
            <w:sz w:val="20"/>
            <w:szCs w:val="20"/>
            <w:rPrChange w:id="463" w:author="Bonita Shields" w:date="2017-06-28T14:34:00Z">
              <w:rPr/>
            </w:rPrChange>
          </w:rPr>
          <w:delInstrText xml:space="preserve"> HYPERLINK "http://www.beliefnet.com/columnists/godspolitics/2007/03/jim-wallis-budgets-are-moral-documents.html" </w:delInstrText>
        </w:r>
        <w:r w:rsidR="002B4BDE" w:rsidRPr="00DC2B8D" w:rsidDel="00D46433">
          <w:rPr>
            <w:rFonts w:ascii="Avenir Next Condensed" w:hAnsi="Avenir Next Condensed"/>
            <w:rPrChange w:id="464" w:author="Bonita Shields" w:date="2017-06-28T14:34:00Z">
              <w:rPr>
                <w:rStyle w:val="Hyperlink"/>
                <w:rFonts w:ascii="Calibri" w:hAnsi="Calibri"/>
                <w:color w:val="auto"/>
                <w:sz w:val="20"/>
                <w:szCs w:val="20"/>
              </w:rPr>
            </w:rPrChange>
          </w:rPr>
          <w:fldChar w:fldCharType="separate"/>
        </w:r>
        <w:r w:rsidRPr="00DC2B8D" w:rsidDel="00D46433">
          <w:rPr>
            <w:rStyle w:val="Hyperlink"/>
            <w:rFonts w:ascii="Avenir Next Condensed" w:hAnsi="Avenir Next Condensed"/>
            <w:color w:val="auto"/>
            <w:sz w:val="20"/>
            <w:szCs w:val="20"/>
            <w:rPrChange w:id="465" w:author="Bonita Shields" w:date="2017-06-28T14:34:00Z">
              <w:rPr>
                <w:rStyle w:val="Hyperlink"/>
                <w:rFonts w:ascii="Calibri" w:hAnsi="Calibri"/>
                <w:color w:val="auto"/>
                <w:sz w:val="20"/>
                <w:szCs w:val="20"/>
              </w:rPr>
            </w:rPrChange>
          </w:rPr>
          <w:delText>http://www.beliefnet.com/columnists/godspolitics/2007/03/jim-wallis-budgets-are-moral-documents.html</w:delText>
        </w:r>
        <w:r w:rsidR="002B4BDE" w:rsidRPr="00DC2B8D" w:rsidDel="00D46433">
          <w:rPr>
            <w:rStyle w:val="Hyperlink"/>
            <w:rFonts w:ascii="Avenir Next Condensed" w:hAnsi="Avenir Next Condensed"/>
            <w:color w:val="auto"/>
            <w:sz w:val="20"/>
            <w:szCs w:val="20"/>
            <w:rPrChange w:id="466" w:author="Bonita Shields" w:date="2017-06-28T14:34:00Z">
              <w:rPr>
                <w:rStyle w:val="Hyperlink"/>
                <w:rFonts w:ascii="Calibri" w:hAnsi="Calibri"/>
                <w:color w:val="auto"/>
                <w:sz w:val="20"/>
                <w:szCs w:val="20"/>
              </w:rPr>
            </w:rPrChange>
          </w:rPr>
          <w:fldChar w:fldCharType="end"/>
        </w:r>
        <w:r w:rsidRPr="00DC2B8D" w:rsidDel="00D46433">
          <w:rPr>
            <w:rFonts w:ascii="Avenir Next Condensed" w:hAnsi="Avenir Next Condensed"/>
            <w:color w:val="auto"/>
            <w:sz w:val="20"/>
            <w:szCs w:val="20"/>
            <w:rPrChange w:id="467" w:author="Bonita Shields" w:date="2017-06-28T14:34:00Z">
              <w:rPr>
                <w:rFonts w:ascii="Calibri" w:hAnsi="Calibri"/>
                <w:color w:val="auto"/>
                <w:sz w:val="20"/>
                <w:szCs w:val="20"/>
              </w:rPr>
            </w:rPrChange>
          </w:rPr>
          <w:delText xml:space="preserve"> on July 28, 2016.</w:delText>
        </w:r>
      </w:del>
    </w:p>
  </w:endnote>
  <w:endnote w:id="5">
    <w:p w14:paraId="2034B331" w14:textId="17240F10" w:rsidR="005F6C08" w:rsidRPr="00DC2B8D" w:rsidRDefault="005F6C08">
      <w:pPr>
        <w:pStyle w:val="EndnoteText"/>
        <w:rPr>
          <w:rFonts w:ascii="Avenir Next Condensed" w:hAnsi="Avenir Next Condensed"/>
          <w:color w:val="auto"/>
          <w:sz w:val="20"/>
          <w:szCs w:val="20"/>
          <w:rPrChange w:id="546" w:author="Bonita Shields" w:date="2017-06-28T14:34:00Z">
            <w:rPr/>
          </w:rPrChange>
        </w:rPr>
      </w:pPr>
      <w:ins w:id="547" w:author="Bonita Shields" w:date="2017-06-28T14:29:00Z">
        <w:r w:rsidRPr="00DC2B8D">
          <w:rPr>
            <w:rStyle w:val="EndnoteReference"/>
            <w:rFonts w:ascii="Avenir Next Condensed" w:hAnsi="Avenir Next Condensed"/>
            <w:color w:val="auto"/>
            <w:sz w:val="20"/>
            <w:szCs w:val="20"/>
            <w:rPrChange w:id="548" w:author="Bonita Shields" w:date="2017-06-28T14:34:00Z">
              <w:rPr>
                <w:rStyle w:val="EndnoteReference"/>
              </w:rPr>
            </w:rPrChange>
          </w:rPr>
          <w:t>3</w:t>
        </w:r>
        <w:r w:rsidRPr="00DC2B8D">
          <w:rPr>
            <w:rFonts w:ascii="Avenir Next Condensed" w:hAnsi="Avenir Next Condensed"/>
            <w:color w:val="auto"/>
            <w:sz w:val="20"/>
            <w:szCs w:val="20"/>
            <w:rPrChange w:id="549" w:author="Bonita Shields" w:date="2017-06-28T14:34:00Z">
              <w:rPr/>
            </w:rPrChange>
          </w:rPr>
          <w:t xml:space="preserve"> A. J. Russell (Editor), </w:t>
        </w:r>
        <w:r w:rsidRPr="00DC2B8D">
          <w:rPr>
            <w:rFonts w:ascii="Avenir Next Condensed" w:hAnsi="Avenir Next Condensed"/>
            <w:i/>
            <w:color w:val="auto"/>
            <w:sz w:val="20"/>
            <w:szCs w:val="20"/>
            <w:rPrChange w:id="550" w:author="Bonita Shields" w:date="2017-06-28T14:34:00Z">
              <w:rPr/>
            </w:rPrChange>
          </w:rPr>
          <w:t>God Calling</w:t>
        </w:r>
        <w:r w:rsidRPr="00DC2B8D">
          <w:rPr>
            <w:rFonts w:ascii="Avenir Next Condensed" w:hAnsi="Avenir Next Condensed"/>
            <w:color w:val="auto"/>
            <w:sz w:val="20"/>
            <w:szCs w:val="20"/>
            <w:rPrChange w:id="551" w:author="Bonita Shields" w:date="2017-06-28T14:34:00Z">
              <w:rPr/>
            </w:rPrChange>
          </w:rPr>
          <w:t xml:space="preserve"> (Barbour Publishing, Inc., Uhrichsville, OH, 1997), Ja</w:t>
        </w:r>
      </w:ins>
      <w:ins w:id="552" w:author="Bonita Shields" w:date="2017-06-28T14:30:00Z">
        <w:r w:rsidRPr="00DC2B8D">
          <w:rPr>
            <w:rFonts w:ascii="Avenir Next Condensed" w:hAnsi="Avenir Next Condensed"/>
            <w:color w:val="auto"/>
            <w:sz w:val="20"/>
            <w:szCs w:val="20"/>
          </w:rPr>
          <w:t>n</w:t>
        </w:r>
      </w:ins>
      <w:ins w:id="553" w:author="Bonita Shields" w:date="2017-06-28T14:29:00Z">
        <w:r w:rsidRPr="00DC2B8D">
          <w:rPr>
            <w:rFonts w:ascii="Avenir Next Condensed" w:hAnsi="Avenir Next Condensed"/>
            <w:color w:val="auto"/>
            <w:sz w:val="20"/>
            <w:szCs w:val="20"/>
            <w:rPrChange w:id="554" w:author="Bonita Shields" w:date="2017-06-28T14:34:00Z">
              <w:rPr/>
            </w:rPrChange>
          </w:rPr>
          <w:t>uary 5 reading.</w:t>
        </w:r>
      </w:ins>
    </w:p>
  </w:endnote>
  <w:endnote w:id="6">
    <w:p w14:paraId="4A4E2D80" w14:textId="261312C1" w:rsidR="00A21A57" w:rsidRPr="00DC2B8D" w:rsidDel="00D46433" w:rsidRDefault="00A21A57" w:rsidP="00A21A57">
      <w:pPr>
        <w:pStyle w:val="EndnoteText"/>
        <w:ind w:left="0"/>
        <w:rPr>
          <w:del w:id="560" w:author="Ricardo Bacchus" w:date="2017-06-21T10:44:00Z"/>
          <w:rFonts w:ascii="Avenir Next Condensed" w:hAnsi="Avenir Next Condensed"/>
          <w:color w:val="auto"/>
          <w:sz w:val="20"/>
          <w:szCs w:val="20"/>
          <w:rPrChange w:id="561" w:author="Bonita Shields" w:date="2017-06-28T14:34:00Z">
            <w:rPr>
              <w:del w:id="562" w:author="Ricardo Bacchus" w:date="2017-06-21T10:44:00Z"/>
              <w:rFonts w:ascii="Calibri" w:hAnsi="Calibri"/>
              <w:color w:val="auto"/>
              <w:sz w:val="20"/>
              <w:szCs w:val="20"/>
            </w:rPr>
          </w:rPrChange>
        </w:rPr>
      </w:pPr>
      <w:del w:id="563" w:author="Ricardo Bacchus" w:date="2017-06-21T10:44:00Z">
        <w:r w:rsidRPr="00DC2B8D" w:rsidDel="00D46433">
          <w:rPr>
            <w:rStyle w:val="EndnoteReference"/>
            <w:rFonts w:ascii="Avenir Next Condensed" w:hAnsi="Avenir Next Condensed"/>
            <w:color w:val="auto"/>
            <w:sz w:val="20"/>
            <w:szCs w:val="20"/>
            <w:rPrChange w:id="564" w:author="Bonita Shields" w:date="2017-06-28T14:34:00Z">
              <w:rPr>
                <w:rStyle w:val="EndnoteReference"/>
                <w:rFonts w:ascii="Calibri" w:hAnsi="Calibri"/>
                <w:color w:val="auto"/>
                <w:sz w:val="20"/>
                <w:szCs w:val="20"/>
              </w:rPr>
            </w:rPrChange>
          </w:rPr>
          <w:delText>2</w:delText>
        </w:r>
        <w:r w:rsidRPr="00DC2B8D" w:rsidDel="00D46433">
          <w:rPr>
            <w:rFonts w:ascii="Avenir Next Condensed" w:hAnsi="Avenir Next Condensed"/>
            <w:color w:val="auto"/>
            <w:sz w:val="20"/>
            <w:szCs w:val="20"/>
            <w:rPrChange w:id="565" w:author="Bonita Shields" w:date="2017-06-28T14:34:00Z">
              <w:rPr>
                <w:rFonts w:ascii="Calibri" w:hAnsi="Calibri"/>
                <w:color w:val="auto"/>
                <w:sz w:val="20"/>
                <w:szCs w:val="20"/>
              </w:rPr>
            </w:rPrChange>
          </w:rPr>
          <w:delText xml:space="preserve"> A. J. Russell (Editor), </w:delText>
        </w:r>
        <w:r w:rsidRPr="00DC2B8D" w:rsidDel="00D46433">
          <w:rPr>
            <w:rFonts w:ascii="Avenir Next Condensed" w:hAnsi="Avenir Next Condensed"/>
            <w:i/>
            <w:color w:val="auto"/>
            <w:sz w:val="20"/>
            <w:szCs w:val="20"/>
            <w:rPrChange w:id="566" w:author="Bonita Shields" w:date="2017-06-28T14:34:00Z">
              <w:rPr>
                <w:rFonts w:ascii="Calibri" w:hAnsi="Calibri"/>
                <w:i/>
                <w:color w:val="auto"/>
                <w:sz w:val="20"/>
                <w:szCs w:val="20"/>
              </w:rPr>
            </w:rPrChange>
          </w:rPr>
          <w:delText>God Calling</w:delText>
        </w:r>
        <w:r w:rsidRPr="00DC2B8D" w:rsidDel="00D46433">
          <w:rPr>
            <w:rFonts w:ascii="Avenir Next Condensed" w:hAnsi="Avenir Next Condensed"/>
            <w:color w:val="auto"/>
            <w:sz w:val="20"/>
            <w:szCs w:val="20"/>
            <w:rPrChange w:id="567" w:author="Bonita Shields" w:date="2017-06-28T14:34:00Z">
              <w:rPr>
                <w:rFonts w:ascii="Calibri" w:hAnsi="Calibri"/>
                <w:color w:val="auto"/>
                <w:sz w:val="20"/>
                <w:szCs w:val="20"/>
              </w:rPr>
            </w:rPrChange>
          </w:rPr>
          <w:delText xml:space="preserve"> (Barbour Publishing, Inc., Uhrichsville, OH, 1997), January 5 reading.</w:delText>
        </w:r>
      </w:del>
    </w:p>
  </w:endnote>
  <w:endnote w:id="7">
    <w:p w14:paraId="511E8A12" w14:textId="77777777" w:rsidR="0021444F" w:rsidRPr="00DC2B8D" w:rsidDel="00D46433" w:rsidRDefault="00A21A57" w:rsidP="00A21A57">
      <w:pPr>
        <w:pStyle w:val="EndnoteText"/>
        <w:ind w:left="0"/>
        <w:rPr>
          <w:del w:id="730" w:author="Ricardo Bacchus" w:date="2017-06-21T10:44:00Z"/>
          <w:rFonts w:ascii="Avenir Next Condensed" w:hAnsi="Avenir Next Condensed"/>
          <w:color w:val="auto"/>
          <w:sz w:val="20"/>
          <w:szCs w:val="20"/>
          <w:rPrChange w:id="731" w:author="Bonita Shields" w:date="2017-06-28T14:34:00Z">
            <w:rPr>
              <w:del w:id="732" w:author="Ricardo Bacchus" w:date="2017-06-21T10:44:00Z"/>
              <w:rFonts w:ascii="Calibri" w:hAnsi="Calibri"/>
              <w:color w:val="auto"/>
              <w:sz w:val="20"/>
              <w:szCs w:val="20"/>
            </w:rPr>
          </w:rPrChange>
        </w:rPr>
      </w:pPr>
      <w:del w:id="733" w:author="Ricardo Bacchus" w:date="2017-06-21T10:44:00Z">
        <w:r w:rsidRPr="00DC2B8D" w:rsidDel="00D46433">
          <w:rPr>
            <w:rFonts w:ascii="Avenir Next Condensed" w:hAnsi="Avenir Next Condensed"/>
            <w:color w:val="auto"/>
            <w:sz w:val="20"/>
            <w:szCs w:val="20"/>
            <w:rPrChange w:id="734" w:author="Bonita Shields" w:date="2017-06-28T14:34:00Z">
              <w:rPr>
                <w:rFonts w:ascii="Calibri" w:hAnsi="Calibri"/>
                <w:color w:val="auto"/>
                <w:sz w:val="20"/>
                <w:szCs w:val="20"/>
              </w:rPr>
            </w:rPrChange>
          </w:rPr>
          <w:delText>3</w:delText>
        </w:r>
      </w:del>
      <w:ins w:id="735" w:author="Ricardo Bacchus" w:date="2017-06-21T10:14:00Z">
        <w:del w:id="736" w:author="Ricardo Bacchus" w:date="2017-06-21T10:44:00Z">
          <w:r w:rsidR="0021444F" w:rsidRPr="00DC2B8D" w:rsidDel="00D46433">
            <w:rPr>
              <w:rFonts w:ascii="Avenir Next Condensed" w:hAnsi="Avenir Next Condensed"/>
              <w:color w:val="auto"/>
              <w:sz w:val="20"/>
              <w:szCs w:val="20"/>
            </w:rPr>
            <w:delText xml:space="preserve"> </w:delText>
          </w:r>
        </w:del>
      </w:ins>
      <w:del w:id="737" w:author="Ricardo Bacchus" w:date="2017-06-21T10:44:00Z">
        <w:r w:rsidR="0021444F" w:rsidRPr="00DC2B8D" w:rsidDel="00D46433">
          <w:rPr>
            <w:rFonts w:ascii="Avenir Next Condensed" w:hAnsi="Avenir Next Condensed"/>
            <w:color w:val="auto"/>
            <w:sz w:val="20"/>
            <w:szCs w:val="20"/>
            <w:rPrChange w:id="738" w:author="Bonita Shields" w:date="2017-06-28T14:34:00Z">
              <w:rPr>
                <w:rFonts w:ascii="Calibri" w:hAnsi="Calibri"/>
                <w:color w:val="auto"/>
                <w:sz w:val="20"/>
                <w:szCs w:val="20"/>
              </w:rPr>
            </w:rPrChange>
          </w:rPr>
          <w:delText xml:space="preserve">A. J. Russell (Editor), </w:delText>
        </w:r>
        <w:r w:rsidR="0021444F" w:rsidRPr="00DC2B8D" w:rsidDel="00D46433">
          <w:rPr>
            <w:rFonts w:ascii="Avenir Next Condensed" w:hAnsi="Avenir Next Condensed"/>
            <w:i/>
            <w:color w:val="auto"/>
            <w:sz w:val="20"/>
            <w:szCs w:val="20"/>
            <w:rPrChange w:id="739" w:author="Bonita Shields" w:date="2017-06-28T14:34:00Z">
              <w:rPr>
                <w:rFonts w:ascii="Calibri" w:hAnsi="Calibri"/>
                <w:i/>
                <w:color w:val="auto"/>
                <w:sz w:val="20"/>
                <w:szCs w:val="20"/>
              </w:rPr>
            </w:rPrChange>
          </w:rPr>
          <w:delText>God Calling</w:delText>
        </w:r>
        <w:r w:rsidR="0021444F" w:rsidRPr="00DC2B8D" w:rsidDel="00D46433">
          <w:rPr>
            <w:rFonts w:ascii="Avenir Next Condensed" w:hAnsi="Avenir Next Condensed"/>
            <w:color w:val="auto"/>
            <w:sz w:val="20"/>
            <w:szCs w:val="20"/>
            <w:rPrChange w:id="740" w:author="Bonita Shields" w:date="2017-06-28T14:34:00Z">
              <w:rPr>
                <w:rFonts w:ascii="Calibri" w:hAnsi="Calibri"/>
                <w:color w:val="auto"/>
                <w:sz w:val="20"/>
                <w:szCs w:val="20"/>
              </w:rPr>
            </w:rPrChange>
          </w:rPr>
          <w:delText xml:space="preserve"> (Barbour Publishing, Inc., Uhrichsville, OH, 1997), January 5 reading.</w:delText>
        </w:r>
      </w:del>
    </w:p>
    <w:p w14:paraId="3434762C" w14:textId="03D1E199" w:rsidR="00A21A57" w:rsidRPr="00DC2B8D" w:rsidDel="00D46433" w:rsidRDefault="00A21A57" w:rsidP="00A21A57">
      <w:pPr>
        <w:pStyle w:val="EndnoteText"/>
        <w:ind w:left="0"/>
        <w:rPr>
          <w:del w:id="741" w:author="Ricardo Bacchus" w:date="2017-06-21T10:44:00Z"/>
          <w:rFonts w:ascii="Avenir Next Condensed" w:hAnsi="Avenir Next Condensed"/>
          <w:color w:val="auto"/>
          <w:sz w:val="20"/>
          <w:szCs w:val="20"/>
          <w:rPrChange w:id="742" w:author="Bonita Shields" w:date="2017-06-28T14:34:00Z">
            <w:rPr>
              <w:del w:id="743" w:author="Ricardo Bacchus" w:date="2017-06-21T10:44:00Z"/>
              <w:rFonts w:ascii="Calibri" w:hAnsi="Calibri"/>
              <w:color w:val="auto"/>
              <w:sz w:val="20"/>
              <w:szCs w:val="20"/>
            </w:rPr>
          </w:rPrChange>
        </w:rPr>
      </w:pPr>
      <w:del w:id="744" w:author="Ricardo Bacchus" w:date="2017-06-21T10:44:00Z">
        <w:r w:rsidRPr="00DC2B8D" w:rsidDel="00D46433">
          <w:rPr>
            <w:rFonts w:ascii="Avenir Next Condensed" w:hAnsi="Avenir Next Condensed"/>
            <w:color w:val="auto"/>
            <w:sz w:val="20"/>
            <w:szCs w:val="20"/>
            <w:rPrChange w:id="745" w:author="Bonita Shields" w:date="2017-06-28T14:34:00Z">
              <w:rPr>
                <w:rFonts w:ascii="Calibri" w:hAnsi="Calibri"/>
                <w:color w:val="auto"/>
                <w:sz w:val="20"/>
                <w:szCs w:val="20"/>
              </w:rPr>
            </w:rPrChange>
          </w:rPr>
          <w:delText>ds, Mich: Zondervan, 2012), p. 13.</w:delText>
        </w:r>
      </w:del>
    </w:p>
  </w:endnote>
  <w:endnote w:id="8">
    <w:p w14:paraId="3C8B2102" w14:textId="40977A7D" w:rsidR="00DC2B8D" w:rsidRPr="00DC2B8D" w:rsidRDefault="00DC2B8D">
      <w:pPr>
        <w:pStyle w:val="EndnoteText"/>
        <w:rPr>
          <w:rFonts w:ascii="Avenir Next Condensed" w:hAnsi="Avenir Next Condensed"/>
          <w:color w:val="auto"/>
          <w:sz w:val="20"/>
          <w:szCs w:val="20"/>
          <w:rPrChange w:id="778" w:author="Bonita Shields" w:date="2017-06-28T14:34:00Z">
            <w:rPr/>
          </w:rPrChange>
        </w:rPr>
      </w:pPr>
      <w:ins w:id="779" w:author="Bonita Shields" w:date="2017-06-28T14:31:00Z">
        <w:r w:rsidRPr="00DC2B8D">
          <w:rPr>
            <w:rStyle w:val="EndnoteReference"/>
            <w:rFonts w:ascii="Avenir Next Condensed" w:hAnsi="Avenir Next Condensed"/>
            <w:color w:val="auto"/>
            <w:sz w:val="20"/>
            <w:szCs w:val="20"/>
            <w:rPrChange w:id="780" w:author="Bonita Shields" w:date="2017-06-28T14:34:00Z">
              <w:rPr>
                <w:rStyle w:val="EndnoteReference"/>
              </w:rPr>
            </w:rPrChange>
          </w:rPr>
          <w:t>4</w:t>
        </w:r>
        <w:r w:rsidRPr="00DC2B8D">
          <w:rPr>
            <w:rFonts w:ascii="Avenir Next Condensed" w:hAnsi="Avenir Next Condensed"/>
            <w:color w:val="auto"/>
            <w:sz w:val="20"/>
            <w:szCs w:val="20"/>
            <w:rPrChange w:id="781" w:author="Bonita Shields" w:date="2017-06-28T14:34:00Z">
              <w:rPr/>
            </w:rPrChange>
          </w:rPr>
          <w:t xml:space="preserve"> Taken from </w:t>
        </w:r>
        <w:r w:rsidRPr="00DC2B8D">
          <w:rPr>
            <w:rFonts w:ascii="Avenir Next Condensed" w:hAnsi="Avenir Next Condensed"/>
            <w:color w:val="auto"/>
            <w:sz w:val="20"/>
            <w:szCs w:val="20"/>
            <w:rPrChange w:id="782" w:author="Bonita Shields" w:date="2017-06-28T14:34:00Z">
              <w:rPr>
                <w:rFonts w:ascii="Avenir Next Condensed" w:hAnsi="Avenir Next Condensed"/>
                <w:sz w:val="20"/>
                <w:szCs w:val="20"/>
              </w:rPr>
            </w:rPrChange>
          </w:rPr>
          <w:fldChar w:fldCharType="begin"/>
        </w:r>
        <w:r w:rsidRPr="00DC2B8D">
          <w:rPr>
            <w:rFonts w:ascii="Avenir Next Condensed" w:hAnsi="Avenir Next Condensed"/>
            <w:color w:val="auto"/>
            <w:sz w:val="20"/>
            <w:szCs w:val="20"/>
            <w:rPrChange w:id="783" w:author="Bonita Shields" w:date="2017-06-28T14:34:00Z">
              <w:rPr>
                <w:rFonts w:ascii="Avenir Next Condensed" w:hAnsi="Avenir Next Condensed"/>
                <w:sz w:val="20"/>
                <w:szCs w:val="20"/>
              </w:rPr>
            </w:rPrChange>
          </w:rPr>
          <w:instrText xml:space="preserve"> HYPERLINK "http://www.sermonillustrations.com/a-z/g-generosity.htm" </w:instrText>
        </w:r>
        <w:r w:rsidRPr="00DC2B8D">
          <w:rPr>
            <w:rFonts w:ascii="Avenir Next Condensed" w:hAnsi="Avenir Next Condensed"/>
            <w:color w:val="auto"/>
            <w:sz w:val="20"/>
            <w:szCs w:val="20"/>
            <w:rPrChange w:id="784" w:author="Bonita Shields" w:date="2017-06-28T14:34:00Z">
              <w:rPr>
                <w:rFonts w:ascii="Avenir Next Condensed" w:hAnsi="Avenir Next Condensed"/>
                <w:sz w:val="20"/>
                <w:szCs w:val="20"/>
              </w:rPr>
            </w:rPrChange>
          </w:rPr>
          <w:fldChar w:fldCharType="separate"/>
        </w:r>
        <w:r w:rsidRPr="00DC2B8D">
          <w:rPr>
            <w:rStyle w:val="Hyperlink"/>
            <w:rFonts w:ascii="Avenir Next Condensed" w:hAnsi="Avenir Next Condensed"/>
            <w:color w:val="auto"/>
            <w:sz w:val="20"/>
            <w:szCs w:val="20"/>
            <w:rPrChange w:id="785" w:author="Bonita Shields" w:date="2017-06-28T14:34:00Z">
              <w:rPr>
                <w:rStyle w:val="Hyperlink"/>
                <w:rFonts w:ascii="Avenir Next Condensed" w:hAnsi="Avenir Next Condensed"/>
                <w:sz w:val="20"/>
                <w:szCs w:val="20"/>
              </w:rPr>
            </w:rPrChange>
          </w:rPr>
          <w:t>http://www.sermonillustrations.com/a-z/g-generosity.htm</w:t>
        </w:r>
        <w:r w:rsidRPr="00DC2B8D">
          <w:rPr>
            <w:rFonts w:ascii="Avenir Next Condensed" w:hAnsi="Avenir Next Condensed"/>
            <w:color w:val="auto"/>
            <w:sz w:val="20"/>
            <w:szCs w:val="20"/>
            <w:rPrChange w:id="786" w:author="Bonita Shields" w:date="2017-06-28T14:34:00Z">
              <w:rPr>
                <w:rFonts w:ascii="Avenir Next Condensed" w:hAnsi="Avenir Next Condensed"/>
                <w:sz w:val="20"/>
                <w:szCs w:val="20"/>
              </w:rPr>
            </w:rPrChange>
          </w:rPr>
          <w:fldChar w:fldCharType="end"/>
        </w:r>
        <w:r w:rsidRPr="00DC2B8D">
          <w:rPr>
            <w:rFonts w:ascii="Avenir Next Condensed" w:hAnsi="Avenir Next Condensed"/>
            <w:color w:val="auto"/>
            <w:sz w:val="20"/>
            <w:szCs w:val="20"/>
            <w:rPrChange w:id="787" w:author="Bonita Shields" w:date="2017-06-28T14:34:00Z">
              <w:rPr>
                <w:rFonts w:ascii="Avenir Next Condensed" w:hAnsi="Avenir Next Condensed"/>
                <w:sz w:val="20"/>
                <w:szCs w:val="20"/>
              </w:rPr>
            </w:rPrChange>
          </w:rPr>
          <w:t xml:space="preserve"> on July 28, 2016. </w:t>
        </w:r>
      </w:ins>
    </w:p>
  </w:endnote>
  <w:endnote w:id="9">
    <w:p w14:paraId="5BA63453" w14:textId="77777777" w:rsidR="00A21A57" w:rsidRPr="00DC2B8D" w:rsidDel="00D46433" w:rsidRDefault="00A21A57" w:rsidP="00A21A57">
      <w:pPr>
        <w:pStyle w:val="EndnoteText"/>
        <w:ind w:left="0"/>
        <w:rPr>
          <w:del w:id="792" w:author="Ricardo Bacchus" w:date="2017-06-21T10:44:00Z"/>
          <w:rFonts w:ascii="Avenir Next Condensed" w:hAnsi="Avenir Next Condensed"/>
          <w:color w:val="auto"/>
          <w:sz w:val="20"/>
          <w:szCs w:val="20"/>
          <w:rPrChange w:id="793" w:author="Bonita Shields" w:date="2017-06-28T14:34:00Z">
            <w:rPr>
              <w:del w:id="794" w:author="Ricardo Bacchus" w:date="2017-06-21T10:44:00Z"/>
              <w:rFonts w:ascii="Calibri" w:hAnsi="Calibri"/>
              <w:color w:val="auto"/>
              <w:sz w:val="20"/>
            </w:rPr>
          </w:rPrChange>
        </w:rPr>
      </w:pPr>
      <w:del w:id="795" w:author="Ricardo Bacchus" w:date="2017-06-21T10:44:00Z">
        <w:r w:rsidRPr="00DC2B8D" w:rsidDel="00D46433">
          <w:rPr>
            <w:rStyle w:val="EndnoteReference"/>
            <w:rFonts w:ascii="Avenir Next Condensed" w:hAnsi="Avenir Next Condensed"/>
            <w:color w:val="auto"/>
            <w:sz w:val="20"/>
            <w:szCs w:val="20"/>
            <w:rPrChange w:id="796" w:author="Bonita Shields" w:date="2017-06-28T14:34:00Z">
              <w:rPr>
                <w:rStyle w:val="EndnoteReference"/>
                <w:rFonts w:ascii="Calibri" w:hAnsi="Calibri"/>
                <w:color w:val="auto"/>
                <w:sz w:val="20"/>
              </w:rPr>
            </w:rPrChange>
          </w:rPr>
          <w:delText>3</w:delText>
        </w:r>
        <w:r w:rsidRPr="00DC2B8D" w:rsidDel="00D46433">
          <w:rPr>
            <w:rFonts w:ascii="Avenir Next Condensed" w:hAnsi="Avenir Next Condensed"/>
            <w:color w:val="auto"/>
            <w:sz w:val="20"/>
            <w:szCs w:val="20"/>
            <w:rPrChange w:id="797" w:author="Bonita Shields" w:date="2017-06-28T14:34:00Z">
              <w:rPr>
                <w:rFonts w:ascii="Calibri" w:hAnsi="Calibri"/>
                <w:color w:val="auto"/>
                <w:sz w:val="20"/>
              </w:rPr>
            </w:rPrChange>
          </w:rPr>
          <w:delText xml:space="preserve"> Taken from </w:delText>
        </w:r>
        <w:r w:rsidR="002B4BDE" w:rsidRPr="00DC2B8D" w:rsidDel="00D46433">
          <w:rPr>
            <w:rFonts w:ascii="Avenir Next Condensed" w:hAnsi="Avenir Next Condensed"/>
            <w:szCs w:val="20"/>
            <w:rPrChange w:id="798" w:author="Bonita Shields" w:date="2017-06-28T14:34:00Z">
              <w:rPr>
                <w:rStyle w:val="Hyperlink"/>
                <w:rFonts w:ascii="Calibri" w:hAnsi="Calibri"/>
                <w:color w:val="auto"/>
                <w:sz w:val="20"/>
              </w:rPr>
            </w:rPrChange>
          </w:rPr>
          <w:fldChar w:fldCharType="begin"/>
        </w:r>
        <w:r w:rsidR="002B4BDE" w:rsidRPr="00DC2B8D" w:rsidDel="00D46433">
          <w:rPr>
            <w:rFonts w:ascii="Avenir Next Condensed" w:hAnsi="Avenir Next Condensed"/>
            <w:color w:val="auto"/>
            <w:sz w:val="20"/>
            <w:szCs w:val="20"/>
            <w:rPrChange w:id="799" w:author="Bonita Shields" w:date="2017-06-28T14:34:00Z">
              <w:rPr/>
            </w:rPrChange>
          </w:rPr>
          <w:delInstrText xml:space="preserve"> HYPERLINK "http://www.sermonillustrations.com/a-z/g/generosity.htm" </w:delInstrText>
        </w:r>
        <w:r w:rsidR="002B4BDE" w:rsidRPr="00DC2B8D" w:rsidDel="00D46433">
          <w:rPr>
            <w:rFonts w:ascii="Avenir Next Condensed" w:hAnsi="Avenir Next Condensed"/>
            <w:szCs w:val="20"/>
            <w:rPrChange w:id="800" w:author="Bonita Shields" w:date="2017-06-28T14:34:00Z">
              <w:rPr>
                <w:rStyle w:val="Hyperlink"/>
                <w:rFonts w:ascii="Calibri" w:hAnsi="Calibri"/>
                <w:color w:val="auto"/>
                <w:sz w:val="20"/>
              </w:rPr>
            </w:rPrChange>
          </w:rPr>
          <w:fldChar w:fldCharType="separate"/>
        </w:r>
        <w:r w:rsidRPr="00DC2B8D" w:rsidDel="00D46433">
          <w:rPr>
            <w:rStyle w:val="Hyperlink"/>
            <w:rFonts w:ascii="Avenir Next Condensed" w:hAnsi="Avenir Next Condensed"/>
            <w:color w:val="auto"/>
            <w:sz w:val="20"/>
            <w:szCs w:val="20"/>
            <w:rPrChange w:id="801" w:author="Bonita Shields" w:date="2017-06-28T14:34:00Z">
              <w:rPr>
                <w:rStyle w:val="Hyperlink"/>
                <w:rFonts w:ascii="Calibri" w:hAnsi="Calibri"/>
                <w:color w:val="auto"/>
                <w:sz w:val="20"/>
              </w:rPr>
            </w:rPrChange>
          </w:rPr>
          <w:delText>http://www.sermonillustrations.com/a-z/g/generosity.htm</w:delText>
        </w:r>
        <w:r w:rsidR="002B4BDE" w:rsidRPr="00DC2B8D" w:rsidDel="00D46433">
          <w:rPr>
            <w:rStyle w:val="Hyperlink"/>
            <w:rFonts w:ascii="Avenir Next Condensed" w:hAnsi="Avenir Next Condensed"/>
            <w:color w:val="auto"/>
            <w:sz w:val="20"/>
            <w:szCs w:val="20"/>
            <w:rPrChange w:id="802" w:author="Bonita Shields" w:date="2017-06-28T14:34:00Z">
              <w:rPr>
                <w:rStyle w:val="Hyperlink"/>
                <w:rFonts w:ascii="Calibri" w:hAnsi="Calibri"/>
                <w:color w:val="auto"/>
                <w:sz w:val="20"/>
              </w:rPr>
            </w:rPrChange>
          </w:rPr>
          <w:fldChar w:fldCharType="end"/>
        </w:r>
        <w:r w:rsidRPr="00DC2B8D" w:rsidDel="00D46433">
          <w:rPr>
            <w:rFonts w:ascii="Avenir Next Condensed" w:hAnsi="Avenir Next Condensed"/>
            <w:color w:val="auto"/>
            <w:sz w:val="20"/>
            <w:szCs w:val="20"/>
            <w:rPrChange w:id="803" w:author="Bonita Shields" w:date="2017-06-28T14:34:00Z">
              <w:rPr>
                <w:rFonts w:ascii="Calibri" w:hAnsi="Calibri"/>
                <w:color w:val="auto"/>
                <w:sz w:val="20"/>
              </w:rPr>
            </w:rPrChange>
          </w:rPr>
          <w:delText xml:space="preserve"> on July 28, 2016.</w:delText>
        </w:r>
      </w:del>
    </w:p>
  </w:endnote>
  <w:endnote w:id="10">
    <w:p w14:paraId="06AF9532" w14:textId="344B3B4C" w:rsidR="00DC2B8D" w:rsidRPr="00DC2B8D" w:rsidRDefault="00DC2B8D">
      <w:pPr>
        <w:pStyle w:val="EndnoteText"/>
        <w:rPr>
          <w:rFonts w:ascii="Avenir Next Condensed" w:hAnsi="Avenir Next Condensed"/>
          <w:color w:val="auto"/>
          <w:sz w:val="20"/>
          <w:szCs w:val="20"/>
          <w:rPrChange w:id="827" w:author="Bonita Shields" w:date="2017-06-28T14:34:00Z">
            <w:rPr/>
          </w:rPrChange>
        </w:rPr>
      </w:pPr>
      <w:ins w:id="828" w:author="Bonita Shields" w:date="2017-06-28T14:32:00Z">
        <w:r w:rsidRPr="00DC2B8D">
          <w:rPr>
            <w:rStyle w:val="EndnoteReference"/>
            <w:rFonts w:ascii="Avenir Next Condensed" w:hAnsi="Avenir Next Condensed"/>
            <w:color w:val="auto"/>
            <w:sz w:val="20"/>
            <w:szCs w:val="20"/>
            <w:rPrChange w:id="829" w:author="Bonita Shields" w:date="2017-06-28T14:34:00Z">
              <w:rPr>
                <w:rStyle w:val="EndnoteReference"/>
              </w:rPr>
            </w:rPrChange>
          </w:rPr>
          <w:t>5</w:t>
        </w:r>
        <w:r w:rsidRPr="00DC2B8D">
          <w:rPr>
            <w:rFonts w:ascii="Avenir Next Condensed" w:hAnsi="Avenir Next Condensed"/>
            <w:color w:val="auto"/>
            <w:sz w:val="20"/>
            <w:szCs w:val="20"/>
            <w:rPrChange w:id="830" w:author="Bonita Shields" w:date="2017-06-28T14:34:00Z">
              <w:rPr/>
            </w:rPrChange>
          </w:rPr>
          <w:t xml:space="preserve"> Concept </w:t>
        </w:r>
      </w:ins>
      <w:ins w:id="831" w:author="Bonita Shields" w:date="2017-06-28T14:33:00Z">
        <w:r w:rsidRPr="00DC2B8D">
          <w:rPr>
            <w:rFonts w:ascii="Avenir Next Condensed" w:hAnsi="Avenir Next Condensed"/>
            <w:color w:val="auto"/>
            <w:sz w:val="20"/>
            <w:szCs w:val="20"/>
          </w:rPr>
          <w:t xml:space="preserve">adapted from </w:t>
        </w:r>
      </w:ins>
      <w:ins w:id="832" w:author="Bonita Shields" w:date="2017-06-28T14:32:00Z">
        <w:r w:rsidRPr="00DC2B8D">
          <w:rPr>
            <w:rFonts w:ascii="Avenir Next Condensed" w:hAnsi="Avenir Next Condensed"/>
            <w:color w:val="auto"/>
            <w:sz w:val="20"/>
            <w:szCs w:val="20"/>
            <w:rPrChange w:id="833" w:author="Bonita Shields" w:date="2017-06-28T14:34:00Z">
              <w:rPr/>
            </w:rPrChange>
          </w:rPr>
          <w:t xml:space="preserve"> </w:t>
        </w:r>
        <w:r w:rsidRPr="00DC2B8D">
          <w:rPr>
            <w:rFonts w:ascii="Avenir Next Condensed" w:hAnsi="Avenir Next Condensed"/>
            <w:color w:val="auto"/>
            <w:sz w:val="20"/>
            <w:szCs w:val="20"/>
            <w:rPrChange w:id="834" w:author="Bonita Shields" w:date="2017-06-28T14:34:00Z">
              <w:rPr/>
            </w:rPrChange>
          </w:rPr>
          <w:fldChar w:fldCharType="begin"/>
        </w:r>
        <w:r w:rsidRPr="00DC2B8D">
          <w:rPr>
            <w:rFonts w:ascii="Avenir Next Condensed" w:hAnsi="Avenir Next Condensed"/>
            <w:color w:val="auto"/>
            <w:sz w:val="20"/>
            <w:szCs w:val="20"/>
            <w:rPrChange w:id="835" w:author="Bonita Shields" w:date="2017-06-28T14:34:00Z">
              <w:rPr/>
            </w:rPrChange>
          </w:rPr>
          <w:instrText xml:space="preserve"> HYPERLINK "http://www.newcatholics.org/pg/spiritualityStewardshipTheology.tpl" </w:instrText>
        </w:r>
        <w:r w:rsidRPr="00DC2B8D">
          <w:rPr>
            <w:rFonts w:ascii="Avenir Next Condensed" w:hAnsi="Avenir Next Condensed"/>
            <w:color w:val="auto"/>
            <w:sz w:val="20"/>
            <w:szCs w:val="20"/>
            <w:rPrChange w:id="836" w:author="Bonita Shields" w:date="2017-06-28T14:34:00Z">
              <w:rPr/>
            </w:rPrChange>
          </w:rPr>
          <w:fldChar w:fldCharType="separate"/>
        </w:r>
        <w:r w:rsidRPr="00DC2B8D">
          <w:rPr>
            <w:rStyle w:val="Hyperlink"/>
            <w:rFonts w:ascii="Avenir Next Condensed" w:hAnsi="Avenir Next Condensed"/>
            <w:color w:val="auto"/>
            <w:sz w:val="20"/>
            <w:szCs w:val="20"/>
            <w:rPrChange w:id="837" w:author="Bonita Shields" w:date="2017-06-28T14:34:00Z">
              <w:rPr>
                <w:rStyle w:val="Hyperlink"/>
              </w:rPr>
            </w:rPrChange>
          </w:rPr>
          <w:t>http://www.newcatholics.org/pg/spiritualityStewardshipTheology.tpl</w:t>
        </w:r>
        <w:r w:rsidRPr="00DC2B8D">
          <w:rPr>
            <w:rFonts w:ascii="Avenir Next Condensed" w:hAnsi="Avenir Next Condensed"/>
            <w:color w:val="auto"/>
            <w:sz w:val="20"/>
            <w:szCs w:val="20"/>
            <w:rPrChange w:id="838" w:author="Bonita Shields" w:date="2017-06-28T14:34:00Z">
              <w:rPr/>
            </w:rPrChange>
          </w:rPr>
          <w:fldChar w:fldCharType="end"/>
        </w:r>
        <w:r w:rsidRPr="00DC2B8D">
          <w:rPr>
            <w:rFonts w:ascii="Avenir Next Condensed" w:hAnsi="Avenir Next Condensed"/>
            <w:color w:val="auto"/>
            <w:sz w:val="20"/>
            <w:szCs w:val="20"/>
            <w:rPrChange w:id="839" w:author="Bonita Shields" w:date="2017-06-28T14:34:00Z">
              <w:rPr/>
            </w:rPrChange>
          </w:rPr>
          <w:t xml:space="preserve"> on April 12, 2016.</w:t>
        </w:r>
      </w:ins>
    </w:p>
  </w:endnote>
  <w:endnote w:id="11">
    <w:p w14:paraId="123232CA" w14:textId="77777777" w:rsidR="00A21A57" w:rsidRPr="00DC2B8D" w:rsidDel="00DC2B8D" w:rsidRDefault="00A21A57" w:rsidP="00A21A57">
      <w:pPr>
        <w:pStyle w:val="EndnoteText"/>
        <w:ind w:left="0"/>
        <w:rPr>
          <w:del w:id="849" w:author="Bonita Shields" w:date="2017-06-28T14:32:00Z"/>
          <w:rFonts w:ascii="Avenir Next Condensed" w:hAnsi="Avenir Next Condensed"/>
          <w:color w:val="auto"/>
          <w:sz w:val="20"/>
          <w:szCs w:val="20"/>
          <w:rPrChange w:id="850" w:author="Bonita Shields" w:date="2017-06-28T14:34:00Z">
            <w:rPr>
              <w:del w:id="851" w:author="Bonita Shields" w:date="2017-06-28T14:32:00Z"/>
              <w:rFonts w:ascii="Calibri" w:hAnsi="Calibri"/>
              <w:color w:val="auto"/>
              <w:sz w:val="20"/>
              <w:szCs w:val="20"/>
            </w:rPr>
          </w:rPrChange>
        </w:rPr>
      </w:pPr>
      <w:del w:id="852" w:author="Bonita Shields" w:date="2017-06-28T14:32:00Z">
        <w:r w:rsidRPr="00DC2B8D" w:rsidDel="00DC2B8D">
          <w:rPr>
            <w:rStyle w:val="EndnoteReference"/>
            <w:rFonts w:ascii="Avenir Next Condensed" w:hAnsi="Avenir Next Condensed"/>
            <w:color w:val="auto"/>
            <w:sz w:val="20"/>
            <w:szCs w:val="20"/>
            <w:rPrChange w:id="853" w:author="Bonita Shields" w:date="2017-06-28T14:34:00Z">
              <w:rPr>
                <w:rStyle w:val="EndnoteReference"/>
                <w:rFonts w:ascii="Calibri" w:hAnsi="Calibri"/>
                <w:color w:val="auto"/>
                <w:sz w:val="20"/>
                <w:szCs w:val="20"/>
              </w:rPr>
            </w:rPrChange>
          </w:rPr>
          <w:delText>4</w:delText>
        </w:r>
        <w:r w:rsidRPr="00DC2B8D" w:rsidDel="00DC2B8D">
          <w:rPr>
            <w:rFonts w:ascii="Avenir Next Condensed" w:hAnsi="Avenir Next Condensed"/>
            <w:color w:val="auto"/>
            <w:sz w:val="20"/>
            <w:szCs w:val="20"/>
            <w:rPrChange w:id="854" w:author="Bonita Shields" w:date="2017-06-28T14:34:00Z">
              <w:rPr>
                <w:rFonts w:ascii="Calibri" w:hAnsi="Calibri"/>
                <w:color w:val="auto"/>
                <w:sz w:val="20"/>
                <w:szCs w:val="20"/>
              </w:rPr>
            </w:rPrChange>
          </w:rPr>
          <w:delText xml:space="preserve"> Taken from </w:delText>
        </w:r>
        <w:r w:rsidR="002B4BDE" w:rsidRPr="00DC2B8D" w:rsidDel="00DC2B8D">
          <w:rPr>
            <w:rFonts w:ascii="Avenir Next Condensed" w:hAnsi="Avenir Next Condensed"/>
            <w:rPrChange w:id="855" w:author="Bonita Shields" w:date="2017-06-28T14:34:00Z">
              <w:rPr>
                <w:rStyle w:val="Hyperlink"/>
                <w:rFonts w:ascii="Calibri" w:hAnsi="Calibri"/>
                <w:color w:val="auto"/>
                <w:sz w:val="20"/>
                <w:szCs w:val="20"/>
              </w:rPr>
            </w:rPrChange>
          </w:rPr>
          <w:fldChar w:fldCharType="begin"/>
        </w:r>
        <w:r w:rsidR="002B4BDE" w:rsidRPr="00DC2B8D" w:rsidDel="00DC2B8D">
          <w:rPr>
            <w:rFonts w:ascii="Avenir Next Condensed" w:hAnsi="Avenir Next Condensed"/>
            <w:color w:val="auto"/>
            <w:sz w:val="20"/>
            <w:szCs w:val="20"/>
            <w:rPrChange w:id="856" w:author="Bonita Shields" w:date="2017-06-28T14:34:00Z">
              <w:rPr/>
            </w:rPrChange>
          </w:rPr>
          <w:delInstrText xml:space="preserve"> HYPERLINK "http://www.newcatholics.org/pg/spiritualityStewardshipTheology.tpl" </w:delInstrText>
        </w:r>
        <w:r w:rsidR="002B4BDE" w:rsidRPr="00DC2B8D" w:rsidDel="00DC2B8D">
          <w:rPr>
            <w:rFonts w:ascii="Avenir Next Condensed" w:hAnsi="Avenir Next Condensed"/>
            <w:rPrChange w:id="857" w:author="Bonita Shields" w:date="2017-06-28T14:34:00Z">
              <w:rPr>
                <w:rStyle w:val="Hyperlink"/>
                <w:rFonts w:ascii="Calibri" w:hAnsi="Calibri"/>
                <w:color w:val="auto"/>
                <w:sz w:val="20"/>
                <w:szCs w:val="20"/>
              </w:rPr>
            </w:rPrChange>
          </w:rPr>
          <w:fldChar w:fldCharType="separate"/>
        </w:r>
        <w:r w:rsidRPr="00DC2B8D" w:rsidDel="00DC2B8D">
          <w:rPr>
            <w:rStyle w:val="Hyperlink"/>
            <w:rFonts w:ascii="Avenir Next Condensed" w:hAnsi="Avenir Next Condensed"/>
            <w:color w:val="auto"/>
            <w:sz w:val="20"/>
            <w:szCs w:val="20"/>
            <w:rPrChange w:id="858" w:author="Bonita Shields" w:date="2017-06-28T14:34:00Z">
              <w:rPr>
                <w:rStyle w:val="Hyperlink"/>
                <w:rFonts w:ascii="Calibri" w:hAnsi="Calibri"/>
                <w:color w:val="auto"/>
                <w:sz w:val="20"/>
                <w:szCs w:val="20"/>
              </w:rPr>
            </w:rPrChange>
          </w:rPr>
          <w:delText>http://www.newcatholics.org/pg/spiritualityStewardshipTheology.tpl</w:delText>
        </w:r>
        <w:r w:rsidR="002B4BDE" w:rsidRPr="00DC2B8D" w:rsidDel="00DC2B8D">
          <w:rPr>
            <w:rStyle w:val="Hyperlink"/>
            <w:rFonts w:ascii="Avenir Next Condensed" w:hAnsi="Avenir Next Condensed"/>
            <w:color w:val="auto"/>
            <w:sz w:val="20"/>
            <w:szCs w:val="20"/>
            <w:rPrChange w:id="859" w:author="Bonita Shields" w:date="2017-06-28T14:34:00Z">
              <w:rPr>
                <w:rStyle w:val="Hyperlink"/>
                <w:rFonts w:ascii="Calibri" w:hAnsi="Calibri"/>
                <w:color w:val="auto"/>
                <w:sz w:val="20"/>
                <w:szCs w:val="20"/>
              </w:rPr>
            </w:rPrChange>
          </w:rPr>
          <w:fldChar w:fldCharType="end"/>
        </w:r>
        <w:r w:rsidRPr="00DC2B8D" w:rsidDel="00DC2B8D">
          <w:rPr>
            <w:rFonts w:ascii="Avenir Next Condensed" w:hAnsi="Avenir Next Condensed"/>
            <w:color w:val="auto"/>
            <w:sz w:val="20"/>
            <w:szCs w:val="20"/>
            <w:rPrChange w:id="860" w:author="Bonita Shields" w:date="2017-06-28T14:34:00Z">
              <w:rPr>
                <w:rFonts w:ascii="Calibri" w:hAnsi="Calibri"/>
                <w:color w:val="auto"/>
                <w:sz w:val="20"/>
                <w:szCs w:val="20"/>
              </w:rPr>
            </w:rPrChange>
          </w:rPr>
          <w:delText xml:space="preserve"> on April 12, 2016.</w:delText>
        </w:r>
      </w:del>
    </w:p>
  </w:endnote>
  <w:endnote w:id="12">
    <w:p w14:paraId="57BD34B5" w14:textId="64AFEE9B" w:rsidR="00DC2B8D" w:rsidRPr="00DC2B8D" w:rsidRDefault="00DC2B8D">
      <w:pPr>
        <w:pStyle w:val="EndnoteText"/>
        <w:rPr>
          <w:rFonts w:ascii="Avenir Next Condensed" w:hAnsi="Avenir Next Condensed"/>
          <w:color w:val="auto"/>
          <w:sz w:val="20"/>
          <w:szCs w:val="20"/>
          <w:rPrChange w:id="1082" w:author="Bonita Shields" w:date="2017-06-28T14:34:00Z">
            <w:rPr/>
          </w:rPrChange>
        </w:rPr>
      </w:pPr>
      <w:ins w:id="1083" w:author="Bonita Shields" w:date="2017-06-28T14:33:00Z">
        <w:r w:rsidRPr="00DC2B8D">
          <w:rPr>
            <w:rStyle w:val="EndnoteReference"/>
            <w:rFonts w:ascii="Avenir Next Condensed" w:hAnsi="Avenir Next Condensed"/>
            <w:color w:val="auto"/>
            <w:sz w:val="20"/>
            <w:szCs w:val="20"/>
            <w:rPrChange w:id="1084" w:author="Bonita Shields" w:date="2017-06-28T14:34:00Z">
              <w:rPr>
                <w:rStyle w:val="EndnoteReference"/>
              </w:rPr>
            </w:rPrChange>
          </w:rPr>
          <w:t>6</w:t>
        </w:r>
        <w:r w:rsidRPr="00DC2B8D">
          <w:rPr>
            <w:rFonts w:ascii="Avenir Next Condensed" w:hAnsi="Avenir Next Condensed"/>
            <w:color w:val="auto"/>
            <w:sz w:val="20"/>
            <w:szCs w:val="20"/>
            <w:rPrChange w:id="1085" w:author="Bonita Shields" w:date="2017-06-28T14:34:00Z">
              <w:rPr/>
            </w:rPrChange>
          </w:rPr>
          <w:t xml:space="preserve"> Ronald Alan Knott (Editor), </w:t>
        </w:r>
        <w:r w:rsidRPr="00DC2B8D">
          <w:rPr>
            <w:rFonts w:ascii="Avenir Next Condensed" w:hAnsi="Avenir Next Condensed"/>
            <w:i/>
            <w:color w:val="auto"/>
            <w:sz w:val="20"/>
            <w:szCs w:val="20"/>
            <w:rPrChange w:id="1086" w:author="Bonita Shields" w:date="2017-06-28T14:34:00Z">
              <w:rPr/>
            </w:rPrChange>
          </w:rPr>
          <w:t>Over &amp; Over Again!</w:t>
        </w:r>
        <w:r w:rsidRPr="00DC2B8D">
          <w:rPr>
            <w:rFonts w:ascii="Avenir Next Condensed" w:hAnsi="Avenir Next Condensed"/>
            <w:color w:val="auto"/>
            <w:sz w:val="20"/>
            <w:szCs w:val="20"/>
            <w:rPrChange w:id="1087" w:author="Bonita Shields" w:date="2017-06-28T14:34:00Z">
              <w:rPr/>
            </w:rPrChange>
          </w:rPr>
          <w:t xml:space="preserve"> 2 (Silver Spring, Md: North American Division of Seventh-day Adventists, 2000), 25.</w:t>
        </w:r>
      </w:ins>
    </w:p>
  </w:endnote>
  <w:endnote w:id="13">
    <w:p w14:paraId="2AD332AC" w14:textId="77777777" w:rsidR="00A21A57" w:rsidRPr="00DC2B8D" w:rsidDel="00D46433" w:rsidRDefault="00A21A57" w:rsidP="00A21A57">
      <w:pPr>
        <w:pStyle w:val="EndnoteText"/>
        <w:ind w:left="0"/>
        <w:rPr>
          <w:del w:id="1092" w:author="Ricardo Bacchus" w:date="2017-06-21T10:45:00Z"/>
          <w:rFonts w:ascii="Avenir Next Condensed" w:hAnsi="Avenir Next Condensed"/>
          <w:color w:val="auto"/>
          <w:sz w:val="20"/>
          <w:szCs w:val="20"/>
          <w:rPrChange w:id="1093" w:author="Bonita Shields" w:date="2017-06-28T14:34:00Z">
            <w:rPr>
              <w:del w:id="1094" w:author="Ricardo Bacchus" w:date="2017-06-21T10:45:00Z"/>
              <w:rFonts w:ascii="Calibri" w:hAnsi="Calibri"/>
              <w:color w:val="auto"/>
              <w:sz w:val="20"/>
              <w:szCs w:val="20"/>
            </w:rPr>
          </w:rPrChange>
        </w:rPr>
      </w:pPr>
      <w:del w:id="1095" w:author="Ricardo Bacchus" w:date="2017-06-21T10:45:00Z">
        <w:r w:rsidRPr="00DC2B8D" w:rsidDel="00D46433">
          <w:rPr>
            <w:rStyle w:val="EndnoteReference"/>
            <w:rFonts w:ascii="Avenir Next Condensed" w:hAnsi="Avenir Next Condensed"/>
            <w:color w:val="auto"/>
            <w:sz w:val="20"/>
            <w:szCs w:val="20"/>
            <w:rPrChange w:id="1096" w:author="Bonita Shields" w:date="2017-06-28T14:34:00Z">
              <w:rPr>
                <w:rStyle w:val="EndnoteReference"/>
                <w:rFonts w:ascii="Calibri" w:hAnsi="Calibri"/>
                <w:color w:val="auto"/>
                <w:sz w:val="20"/>
                <w:szCs w:val="20"/>
              </w:rPr>
            </w:rPrChange>
          </w:rPr>
          <w:delText>5</w:delText>
        </w:r>
        <w:r w:rsidRPr="00DC2B8D" w:rsidDel="00D46433">
          <w:rPr>
            <w:rFonts w:ascii="Avenir Next Condensed" w:hAnsi="Avenir Next Condensed"/>
            <w:color w:val="auto"/>
            <w:sz w:val="20"/>
            <w:szCs w:val="20"/>
            <w:rPrChange w:id="1097" w:author="Bonita Shields" w:date="2017-06-28T14:34:00Z">
              <w:rPr>
                <w:rFonts w:ascii="Calibri" w:hAnsi="Calibri"/>
                <w:color w:val="auto"/>
                <w:sz w:val="20"/>
                <w:szCs w:val="20"/>
              </w:rPr>
            </w:rPrChange>
          </w:rPr>
          <w:delText xml:space="preserve"> Ronald Alan Knott (Editor), </w:delText>
        </w:r>
        <w:r w:rsidRPr="00DC2B8D" w:rsidDel="00D46433">
          <w:rPr>
            <w:rFonts w:ascii="Avenir Next Condensed" w:hAnsi="Avenir Next Condensed"/>
            <w:i/>
            <w:color w:val="auto"/>
            <w:sz w:val="20"/>
            <w:szCs w:val="20"/>
            <w:rPrChange w:id="1098" w:author="Bonita Shields" w:date="2017-06-28T14:34:00Z">
              <w:rPr>
                <w:rFonts w:ascii="Calibri" w:hAnsi="Calibri"/>
                <w:i/>
                <w:color w:val="auto"/>
                <w:sz w:val="20"/>
                <w:szCs w:val="20"/>
              </w:rPr>
            </w:rPrChange>
          </w:rPr>
          <w:delText>Over &amp; Over Again! 2</w:delText>
        </w:r>
        <w:r w:rsidRPr="00DC2B8D" w:rsidDel="00D46433">
          <w:rPr>
            <w:rFonts w:ascii="Avenir Next Condensed" w:hAnsi="Avenir Next Condensed"/>
            <w:color w:val="auto"/>
            <w:sz w:val="20"/>
            <w:szCs w:val="20"/>
            <w:rPrChange w:id="1099" w:author="Bonita Shields" w:date="2017-06-28T14:34:00Z">
              <w:rPr>
                <w:rFonts w:ascii="Calibri" w:hAnsi="Calibri"/>
                <w:color w:val="auto"/>
                <w:sz w:val="20"/>
                <w:szCs w:val="20"/>
              </w:rPr>
            </w:rPrChange>
          </w:rPr>
          <w:delText xml:space="preserve"> (Silver Spring, Md: North American Division of Seventh-day Adventists, 2000), 25.</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Next Condensed">
    <w:altName w:val="Myriad Pro Cond"/>
    <w:charset w:val="00"/>
    <w:family w:val="auto"/>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48B9" w14:textId="77777777" w:rsidR="000E2FD3" w:rsidRDefault="000E2FD3" w:rsidP="00102C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DC3CFB" w14:textId="77777777" w:rsidR="000E2FD3" w:rsidRDefault="000E2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BA3F" w14:textId="3F89C1EC" w:rsidR="00102C99" w:rsidRDefault="00102C99">
    <w:pPr>
      <w:pStyle w:val="Footer"/>
      <w:framePr w:wrap="none" w:vAnchor="text" w:hAnchor="margin" w:xAlign="center" w:y="1"/>
      <w:rPr>
        <w:ins w:id="1294" w:author="Bonita Shields" w:date="2017-06-28T14:39:00Z"/>
        <w:rStyle w:val="PageNumber"/>
      </w:rPr>
      <w:pPrChange w:id="1295" w:author="Bonita Shields" w:date="2017-06-28T14:39:00Z">
        <w:pPr>
          <w:pStyle w:val="Footer"/>
        </w:pPr>
      </w:pPrChange>
    </w:pPr>
    <w:ins w:id="1296" w:author="Bonita Shields" w:date="2017-06-28T14:39:00Z">
      <w:r>
        <w:rPr>
          <w:rStyle w:val="PageNumber"/>
        </w:rPr>
        <w:fldChar w:fldCharType="begin"/>
      </w:r>
      <w:r>
        <w:rPr>
          <w:rStyle w:val="PageNumber"/>
        </w:rPr>
        <w:instrText xml:space="preserve">PAGE  </w:instrText>
      </w:r>
    </w:ins>
    <w:r>
      <w:rPr>
        <w:rStyle w:val="PageNumber"/>
      </w:rPr>
      <w:fldChar w:fldCharType="separate"/>
    </w:r>
    <w:r w:rsidR="00F6029A">
      <w:rPr>
        <w:rStyle w:val="PageNumber"/>
        <w:noProof/>
      </w:rPr>
      <w:t>2</w:t>
    </w:r>
    <w:ins w:id="1297" w:author="Bonita Shields" w:date="2017-06-28T14:39:00Z">
      <w:r>
        <w:rPr>
          <w:rStyle w:val="PageNumber"/>
        </w:rPr>
        <w:fldChar w:fldCharType="end"/>
      </w:r>
    </w:ins>
  </w:p>
  <w:p w14:paraId="36E20A47" w14:textId="01CDA753" w:rsidR="000E2FD3" w:rsidDel="000D606D" w:rsidRDefault="000E2FD3" w:rsidP="00A50B4C">
    <w:pPr>
      <w:pStyle w:val="Footer"/>
      <w:framePr w:wrap="none" w:vAnchor="text" w:hAnchor="margin" w:xAlign="center" w:y="1"/>
      <w:rPr>
        <w:del w:id="1298" w:author="Ricardo Bacchus" w:date="2017-06-19T16:43:00Z"/>
        <w:rStyle w:val="PageNumber"/>
      </w:rPr>
    </w:pPr>
  </w:p>
  <w:p w14:paraId="2B7B4469" w14:textId="1D1E8506" w:rsidR="004A3107" w:rsidRDefault="004A3107">
    <w:pPr>
      <w:pStyle w:val="Footer"/>
      <w:ind w:left="0"/>
      <w:pPrChange w:id="1299" w:author="Ricardo Bacchus" w:date="2017-06-19T16:43: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D7925" w14:textId="77777777" w:rsidR="002535CC" w:rsidRDefault="002535CC">
      <w:pPr>
        <w:spacing w:after="0" w:line="240" w:lineRule="auto"/>
      </w:pPr>
      <w:r>
        <w:separator/>
      </w:r>
    </w:p>
    <w:p w14:paraId="48CD806B" w14:textId="77777777" w:rsidR="002535CC" w:rsidRDefault="002535CC"/>
  </w:footnote>
  <w:footnote w:type="continuationSeparator" w:id="0">
    <w:p w14:paraId="207021C1" w14:textId="77777777" w:rsidR="002535CC" w:rsidRDefault="002535CC">
      <w:pPr>
        <w:spacing w:after="0" w:line="240" w:lineRule="auto"/>
      </w:pPr>
      <w:r>
        <w:continuationSeparator/>
      </w:r>
    </w:p>
    <w:p w14:paraId="08CBB638" w14:textId="77777777" w:rsidR="002535CC" w:rsidRDefault="002535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3F0"/>
    <w:multiLevelType w:val="hybridMultilevel"/>
    <w:tmpl w:val="63E47CE4"/>
    <w:lvl w:ilvl="0" w:tplc="1E02B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B1D68"/>
    <w:multiLevelType w:val="hybridMultilevel"/>
    <w:tmpl w:val="D4DC72D8"/>
    <w:lvl w:ilvl="0" w:tplc="2DDA58D8">
      <w:start w:val="1"/>
      <w:numFmt w:val="decimal"/>
      <w:lvlText w:val="%1."/>
      <w:lvlJc w:val="left"/>
      <w:pPr>
        <w:ind w:left="720" w:hanging="360"/>
      </w:pPr>
      <w:rPr>
        <w:rFonts w:eastAsia="Times New Roman" w:hint="default"/>
        <w:color w:val="25252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60B3"/>
    <w:multiLevelType w:val="hybridMultilevel"/>
    <w:tmpl w:val="CA1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B3BEC"/>
    <w:multiLevelType w:val="hybridMultilevel"/>
    <w:tmpl w:val="B87A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7D29"/>
    <w:multiLevelType w:val="hybridMultilevel"/>
    <w:tmpl w:val="696A7C76"/>
    <w:lvl w:ilvl="0" w:tplc="D4F2F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2024"/>
    <w:multiLevelType w:val="hybridMultilevel"/>
    <w:tmpl w:val="70C6ED68"/>
    <w:lvl w:ilvl="0" w:tplc="24EE3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B21DA"/>
    <w:multiLevelType w:val="hybridMultilevel"/>
    <w:tmpl w:val="3B0C8E46"/>
    <w:lvl w:ilvl="0" w:tplc="7FEE6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07791"/>
    <w:multiLevelType w:val="hybridMultilevel"/>
    <w:tmpl w:val="53D8D4C0"/>
    <w:lvl w:ilvl="0" w:tplc="4CBAC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9" w15:restartNumberingAfterBreak="0">
    <w:nsid w:val="5E3E3EC6"/>
    <w:multiLevelType w:val="hybridMultilevel"/>
    <w:tmpl w:val="4F2A5B72"/>
    <w:lvl w:ilvl="0" w:tplc="935E2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178AA"/>
    <w:multiLevelType w:val="hybridMultilevel"/>
    <w:tmpl w:val="6AB2B820"/>
    <w:lvl w:ilvl="0" w:tplc="7084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537A93"/>
    <w:multiLevelType w:val="hybridMultilevel"/>
    <w:tmpl w:val="126C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9"/>
  </w:num>
  <w:num w:numId="6">
    <w:abstractNumId w:val="7"/>
  </w:num>
  <w:num w:numId="7">
    <w:abstractNumId w:val="10"/>
  </w:num>
  <w:num w:numId="8">
    <w:abstractNumId w:val="6"/>
  </w:num>
  <w:num w:numId="9">
    <w:abstractNumId w:val="0"/>
  </w:num>
  <w:num w:numId="10">
    <w:abstractNumId w:val="2"/>
  </w:num>
  <w:num w:numId="11">
    <w:abstractNumId w:val="1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Bacchus">
    <w15:presenceInfo w15:providerId="None" w15:userId="Ricardo Bacchus"/>
  </w15:person>
  <w15:person w15:author="Bonita Shields">
    <w15:presenceInfo w15:providerId="None" w15:userId="Bonita Shiel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36"/>
    <w:rsid w:val="000117F0"/>
    <w:rsid w:val="000153AA"/>
    <w:rsid w:val="000237F9"/>
    <w:rsid w:val="0002429D"/>
    <w:rsid w:val="000250E8"/>
    <w:rsid w:val="00040607"/>
    <w:rsid w:val="00040C60"/>
    <w:rsid w:val="0004278C"/>
    <w:rsid w:val="000628ED"/>
    <w:rsid w:val="000754A3"/>
    <w:rsid w:val="00075975"/>
    <w:rsid w:val="00075FC2"/>
    <w:rsid w:val="00076265"/>
    <w:rsid w:val="000838AD"/>
    <w:rsid w:val="000844A4"/>
    <w:rsid w:val="00085B01"/>
    <w:rsid w:val="000A03C1"/>
    <w:rsid w:val="000A1969"/>
    <w:rsid w:val="000B16E7"/>
    <w:rsid w:val="000B469C"/>
    <w:rsid w:val="000B4CB4"/>
    <w:rsid w:val="000B611A"/>
    <w:rsid w:val="000D606D"/>
    <w:rsid w:val="000D76C5"/>
    <w:rsid w:val="000E0EAA"/>
    <w:rsid w:val="000E2FD3"/>
    <w:rsid w:val="000E3808"/>
    <w:rsid w:val="000E632D"/>
    <w:rsid w:val="000F1528"/>
    <w:rsid w:val="000F2582"/>
    <w:rsid w:val="000F6FA6"/>
    <w:rsid w:val="00100224"/>
    <w:rsid w:val="0010240A"/>
    <w:rsid w:val="00102C99"/>
    <w:rsid w:val="0010409E"/>
    <w:rsid w:val="001067E2"/>
    <w:rsid w:val="00117B8D"/>
    <w:rsid w:val="0012170C"/>
    <w:rsid w:val="00134C3C"/>
    <w:rsid w:val="001372E3"/>
    <w:rsid w:val="001411ED"/>
    <w:rsid w:val="00144C92"/>
    <w:rsid w:val="0014667C"/>
    <w:rsid w:val="001546C1"/>
    <w:rsid w:val="001556BC"/>
    <w:rsid w:val="0015584C"/>
    <w:rsid w:val="00162423"/>
    <w:rsid w:val="00173103"/>
    <w:rsid w:val="0018282F"/>
    <w:rsid w:val="00183DD8"/>
    <w:rsid w:val="00186910"/>
    <w:rsid w:val="001A3F9F"/>
    <w:rsid w:val="001B643B"/>
    <w:rsid w:val="001C06AE"/>
    <w:rsid w:val="001C1896"/>
    <w:rsid w:val="001C1997"/>
    <w:rsid w:val="001E1BA2"/>
    <w:rsid w:val="001F3C2C"/>
    <w:rsid w:val="00200E62"/>
    <w:rsid w:val="00201E30"/>
    <w:rsid w:val="00207B3B"/>
    <w:rsid w:val="002109BE"/>
    <w:rsid w:val="00214107"/>
    <w:rsid w:val="0021444F"/>
    <w:rsid w:val="00216B30"/>
    <w:rsid w:val="00220DE3"/>
    <w:rsid w:val="00221039"/>
    <w:rsid w:val="00223100"/>
    <w:rsid w:val="00223A67"/>
    <w:rsid w:val="002413DF"/>
    <w:rsid w:val="0024231E"/>
    <w:rsid w:val="0025182D"/>
    <w:rsid w:val="0025280D"/>
    <w:rsid w:val="002535CC"/>
    <w:rsid w:val="002538FA"/>
    <w:rsid w:val="00260B6E"/>
    <w:rsid w:val="00263CFD"/>
    <w:rsid w:val="00270596"/>
    <w:rsid w:val="002717A4"/>
    <w:rsid w:val="00272944"/>
    <w:rsid w:val="00285C7F"/>
    <w:rsid w:val="00293869"/>
    <w:rsid w:val="002938F1"/>
    <w:rsid w:val="00293DF4"/>
    <w:rsid w:val="002A010B"/>
    <w:rsid w:val="002A5077"/>
    <w:rsid w:val="002B4BDE"/>
    <w:rsid w:val="002C0E36"/>
    <w:rsid w:val="002C2D8D"/>
    <w:rsid w:val="002C32FC"/>
    <w:rsid w:val="002C5F2C"/>
    <w:rsid w:val="002D16A4"/>
    <w:rsid w:val="002D48C7"/>
    <w:rsid w:val="002D64E3"/>
    <w:rsid w:val="002E1B72"/>
    <w:rsid w:val="002F4C40"/>
    <w:rsid w:val="002F55D0"/>
    <w:rsid w:val="00303A67"/>
    <w:rsid w:val="003139F8"/>
    <w:rsid w:val="003149AD"/>
    <w:rsid w:val="003203B6"/>
    <w:rsid w:val="00321B17"/>
    <w:rsid w:val="00333F72"/>
    <w:rsid w:val="00335A06"/>
    <w:rsid w:val="003468C3"/>
    <w:rsid w:val="0035249B"/>
    <w:rsid w:val="00390BFC"/>
    <w:rsid w:val="00392FD9"/>
    <w:rsid w:val="003930F7"/>
    <w:rsid w:val="003933FD"/>
    <w:rsid w:val="00396373"/>
    <w:rsid w:val="00397AE4"/>
    <w:rsid w:val="003A2CFC"/>
    <w:rsid w:val="003A3366"/>
    <w:rsid w:val="003A43B5"/>
    <w:rsid w:val="003A49C9"/>
    <w:rsid w:val="003A7919"/>
    <w:rsid w:val="003B6BED"/>
    <w:rsid w:val="003C4400"/>
    <w:rsid w:val="003E4B31"/>
    <w:rsid w:val="003E6A4F"/>
    <w:rsid w:val="003F7213"/>
    <w:rsid w:val="00407349"/>
    <w:rsid w:val="00412AD7"/>
    <w:rsid w:val="00421529"/>
    <w:rsid w:val="00425E91"/>
    <w:rsid w:val="00430021"/>
    <w:rsid w:val="0043100E"/>
    <w:rsid w:val="00432087"/>
    <w:rsid w:val="0043480B"/>
    <w:rsid w:val="0043778D"/>
    <w:rsid w:val="00443400"/>
    <w:rsid w:val="00450699"/>
    <w:rsid w:val="00452BAE"/>
    <w:rsid w:val="004601EB"/>
    <w:rsid w:val="004654A4"/>
    <w:rsid w:val="004662AC"/>
    <w:rsid w:val="004756E6"/>
    <w:rsid w:val="004834F8"/>
    <w:rsid w:val="004837C4"/>
    <w:rsid w:val="004871D8"/>
    <w:rsid w:val="00493E00"/>
    <w:rsid w:val="004969FB"/>
    <w:rsid w:val="004A3107"/>
    <w:rsid w:val="004A668E"/>
    <w:rsid w:val="004A72EC"/>
    <w:rsid w:val="004B369D"/>
    <w:rsid w:val="004B7CED"/>
    <w:rsid w:val="004C44D7"/>
    <w:rsid w:val="004C4FD5"/>
    <w:rsid w:val="004D6567"/>
    <w:rsid w:val="004E0BD6"/>
    <w:rsid w:val="004E148D"/>
    <w:rsid w:val="004E785D"/>
    <w:rsid w:val="004F252F"/>
    <w:rsid w:val="004F2987"/>
    <w:rsid w:val="004F2F46"/>
    <w:rsid w:val="00507D73"/>
    <w:rsid w:val="00513032"/>
    <w:rsid w:val="00515114"/>
    <w:rsid w:val="00517E7C"/>
    <w:rsid w:val="005218FE"/>
    <w:rsid w:val="0053527E"/>
    <w:rsid w:val="00535E44"/>
    <w:rsid w:val="00545D13"/>
    <w:rsid w:val="005502CF"/>
    <w:rsid w:val="0055252A"/>
    <w:rsid w:val="0055362F"/>
    <w:rsid w:val="00560920"/>
    <w:rsid w:val="0057178D"/>
    <w:rsid w:val="00572D27"/>
    <w:rsid w:val="00573DA2"/>
    <w:rsid w:val="00580051"/>
    <w:rsid w:val="00582978"/>
    <w:rsid w:val="005829EC"/>
    <w:rsid w:val="005A4E7C"/>
    <w:rsid w:val="005C51B2"/>
    <w:rsid w:val="005D19B0"/>
    <w:rsid w:val="005D5F97"/>
    <w:rsid w:val="005E2798"/>
    <w:rsid w:val="005E4242"/>
    <w:rsid w:val="005F2A46"/>
    <w:rsid w:val="005F3D1D"/>
    <w:rsid w:val="005F469A"/>
    <w:rsid w:val="005F6C08"/>
    <w:rsid w:val="00600D06"/>
    <w:rsid w:val="00620116"/>
    <w:rsid w:val="00623AB2"/>
    <w:rsid w:val="00635A6B"/>
    <w:rsid w:val="00636418"/>
    <w:rsid w:val="00657CAC"/>
    <w:rsid w:val="00663404"/>
    <w:rsid w:val="00671B5B"/>
    <w:rsid w:val="006735F7"/>
    <w:rsid w:val="006777ED"/>
    <w:rsid w:val="006840AA"/>
    <w:rsid w:val="00687CB6"/>
    <w:rsid w:val="006913BF"/>
    <w:rsid w:val="00694720"/>
    <w:rsid w:val="006974B8"/>
    <w:rsid w:val="006A49BF"/>
    <w:rsid w:val="006A5A11"/>
    <w:rsid w:val="006A75CC"/>
    <w:rsid w:val="006A7743"/>
    <w:rsid w:val="006B0C14"/>
    <w:rsid w:val="006B192D"/>
    <w:rsid w:val="006B5C39"/>
    <w:rsid w:val="006C3936"/>
    <w:rsid w:val="006C52F8"/>
    <w:rsid w:val="006D74D5"/>
    <w:rsid w:val="006E1DF3"/>
    <w:rsid w:val="006E3569"/>
    <w:rsid w:val="006E3DE4"/>
    <w:rsid w:val="006E721E"/>
    <w:rsid w:val="006F0192"/>
    <w:rsid w:val="006F0813"/>
    <w:rsid w:val="006F69AA"/>
    <w:rsid w:val="00706985"/>
    <w:rsid w:val="00706E24"/>
    <w:rsid w:val="0071408B"/>
    <w:rsid w:val="00715154"/>
    <w:rsid w:val="0072241E"/>
    <w:rsid w:val="0073004A"/>
    <w:rsid w:val="00733426"/>
    <w:rsid w:val="00733722"/>
    <w:rsid w:val="00741744"/>
    <w:rsid w:val="00744B4C"/>
    <w:rsid w:val="007451B0"/>
    <w:rsid w:val="00753CF5"/>
    <w:rsid w:val="00754AA9"/>
    <w:rsid w:val="0075705A"/>
    <w:rsid w:val="00757297"/>
    <w:rsid w:val="00770C05"/>
    <w:rsid w:val="00775D72"/>
    <w:rsid w:val="00780523"/>
    <w:rsid w:val="00784A28"/>
    <w:rsid w:val="00794B44"/>
    <w:rsid w:val="00797740"/>
    <w:rsid w:val="007A39F8"/>
    <w:rsid w:val="007A3ACB"/>
    <w:rsid w:val="007A5826"/>
    <w:rsid w:val="007B5B20"/>
    <w:rsid w:val="007C2989"/>
    <w:rsid w:val="007C5BD4"/>
    <w:rsid w:val="007C65F2"/>
    <w:rsid w:val="007D2551"/>
    <w:rsid w:val="007D2B82"/>
    <w:rsid w:val="007D3D76"/>
    <w:rsid w:val="007E35D1"/>
    <w:rsid w:val="007F6E07"/>
    <w:rsid w:val="0081130D"/>
    <w:rsid w:val="0082096B"/>
    <w:rsid w:val="00822251"/>
    <w:rsid w:val="00831403"/>
    <w:rsid w:val="00831CFF"/>
    <w:rsid w:val="00833119"/>
    <w:rsid w:val="0084211C"/>
    <w:rsid w:val="008433EF"/>
    <w:rsid w:val="008533E7"/>
    <w:rsid w:val="00853DD6"/>
    <w:rsid w:val="008576BB"/>
    <w:rsid w:val="0085786B"/>
    <w:rsid w:val="00860E3D"/>
    <w:rsid w:val="00861D32"/>
    <w:rsid w:val="00864CD3"/>
    <w:rsid w:val="00865D91"/>
    <w:rsid w:val="00867B26"/>
    <w:rsid w:val="0087006C"/>
    <w:rsid w:val="00870282"/>
    <w:rsid w:val="00880E8C"/>
    <w:rsid w:val="00881726"/>
    <w:rsid w:val="00882C86"/>
    <w:rsid w:val="008831D3"/>
    <w:rsid w:val="00887A13"/>
    <w:rsid w:val="00890B19"/>
    <w:rsid w:val="008B5B5F"/>
    <w:rsid w:val="008C154A"/>
    <w:rsid w:val="008C2D22"/>
    <w:rsid w:val="008D081C"/>
    <w:rsid w:val="008E00FA"/>
    <w:rsid w:val="0090131D"/>
    <w:rsid w:val="00907B65"/>
    <w:rsid w:val="00910FA0"/>
    <w:rsid w:val="009127B4"/>
    <w:rsid w:val="0091559D"/>
    <w:rsid w:val="00915ED3"/>
    <w:rsid w:val="00916224"/>
    <w:rsid w:val="0092643D"/>
    <w:rsid w:val="00930045"/>
    <w:rsid w:val="00930927"/>
    <w:rsid w:val="00966E0C"/>
    <w:rsid w:val="00966E78"/>
    <w:rsid w:val="00967536"/>
    <w:rsid w:val="0097057A"/>
    <w:rsid w:val="009729F0"/>
    <w:rsid w:val="0097689A"/>
    <w:rsid w:val="00976ECF"/>
    <w:rsid w:val="00980124"/>
    <w:rsid w:val="00983034"/>
    <w:rsid w:val="009862DF"/>
    <w:rsid w:val="009930A4"/>
    <w:rsid w:val="0099649A"/>
    <w:rsid w:val="009A0747"/>
    <w:rsid w:val="009A4F3B"/>
    <w:rsid w:val="009B3280"/>
    <w:rsid w:val="009B4404"/>
    <w:rsid w:val="009B794A"/>
    <w:rsid w:val="009C57A9"/>
    <w:rsid w:val="009C5DA7"/>
    <w:rsid w:val="009C7C8B"/>
    <w:rsid w:val="009D2EBB"/>
    <w:rsid w:val="009D3215"/>
    <w:rsid w:val="009E4FC8"/>
    <w:rsid w:val="009F7C8D"/>
    <w:rsid w:val="00A01EA5"/>
    <w:rsid w:val="00A02EE5"/>
    <w:rsid w:val="00A07BA9"/>
    <w:rsid w:val="00A21A57"/>
    <w:rsid w:val="00A23117"/>
    <w:rsid w:val="00A26FCF"/>
    <w:rsid w:val="00A32761"/>
    <w:rsid w:val="00A3356B"/>
    <w:rsid w:val="00A3591A"/>
    <w:rsid w:val="00A35DFD"/>
    <w:rsid w:val="00A36FE3"/>
    <w:rsid w:val="00A379D2"/>
    <w:rsid w:val="00A42E2A"/>
    <w:rsid w:val="00A500D3"/>
    <w:rsid w:val="00A63CA2"/>
    <w:rsid w:val="00A6727E"/>
    <w:rsid w:val="00A70DC2"/>
    <w:rsid w:val="00A73C74"/>
    <w:rsid w:val="00A74390"/>
    <w:rsid w:val="00A93BDF"/>
    <w:rsid w:val="00AA70BF"/>
    <w:rsid w:val="00AB38A9"/>
    <w:rsid w:val="00AB534D"/>
    <w:rsid w:val="00AD647A"/>
    <w:rsid w:val="00AE3B05"/>
    <w:rsid w:val="00AF0087"/>
    <w:rsid w:val="00AF0AC4"/>
    <w:rsid w:val="00AF5F97"/>
    <w:rsid w:val="00AF78AC"/>
    <w:rsid w:val="00B00E24"/>
    <w:rsid w:val="00B13832"/>
    <w:rsid w:val="00B248AE"/>
    <w:rsid w:val="00B3238E"/>
    <w:rsid w:val="00B37825"/>
    <w:rsid w:val="00B37ED2"/>
    <w:rsid w:val="00B41CCA"/>
    <w:rsid w:val="00B42878"/>
    <w:rsid w:val="00B46BE0"/>
    <w:rsid w:val="00B5739C"/>
    <w:rsid w:val="00B613E3"/>
    <w:rsid w:val="00B656E5"/>
    <w:rsid w:val="00BA14FB"/>
    <w:rsid w:val="00BA6111"/>
    <w:rsid w:val="00BA6E96"/>
    <w:rsid w:val="00BA7C75"/>
    <w:rsid w:val="00BC387D"/>
    <w:rsid w:val="00BD1E06"/>
    <w:rsid w:val="00BD371E"/>
    <w:rsid w:val="00BE0732"/>
    <w:rsid w:val="00BE14FC"/>
    <w:rsid w:val="00BF05C7"/>
    <w:rsid w:val="00BF177E"/>
    <w:rsid w:val="00BF27F6"/>
    <w:rsid w:val="00C03F0B"/>
    <w:rsid w:val="00C04A77"/>
    <w:rsid w:val="00C05C17"/>
    <w:rsid w:val="00C110F9"/>
    <w:rsid w:val="00C17DA5"/>
    <w:rsid w:val="00C22F89"/>
    <w:rsid w:val="00C248BF"/>
    <w:rsid w:val="00C251AF"/>
    <w:rsid w:val="00C26FF3"/>
    <w:rsid w:val="00C33B05"/>
    <w:rsid w:val="00C35FC1"/>
    <w:rsid w:val="00C43656"/>
    <w:rsid w:val="00C6232D"/>
    <w:rsid w:val="00C65A8A"/>
    <w:rsid w:val="00C67932"/>
    <w:rsid w:val="00C76A81"/>
    <w:rsid w:val="00C82B7A"/>
    <w:rsid w:val="00C917DA"/>
    <w:rsid w:val="00C92F18"/>
    <w:rsid w:val="00C92F41"/>
    <w:rsid w:val="00C93963"/>
    <w:rsid w:val="00CA4C4E"/>
    <w:rsid w:val="00CB48AB"/>
    <w:rsid w:val="00CC1087"/>
    <w:rsid w:val="00CC5BD2"/>
    <w:rsid w:val="00CD1E68"/>
    <w:rsid w:val="00CD34E1"/>
    <w:rsid w:val="00CD45F4"/>
    <w:rsid w:val="00CE0AEC"/>
    <w:rsid w:val="00CE27F6"/>
    <w:rsid w:val="00CE6FFE"/>
    <w:rsid w:val="00CF0C47"/>
    <w:rsid w:val="00CF188D"/>
    <w:rsid w:val="00CF56BA"/>
    <w:rsid w:val="00CF647A"/>
    <w:rsid w:val="00D01166"/>
    <w:rsid w:val="00D0527D"/>
    <w:rsid w:val="00D053D0"/>
    <w:rsid w:val="00D144AD"/>
    <w:rsid w:val="00D20975"/>
    <w:rsid w:val="00D20C9F"/>
    <w:rsid w:val="00D22DEF"/>
    <w:rsid w:val="00D236CD"/>
    <w:rsid w:val="00D37DDA"/>
    <w:rsid w:val="00D42EBD"/>
    <w:rsid w:val="00D43CAB"/>
    <w:rsid w:val="00D46433"/>
    <w:rsid w:val="00D47C07"/>
    <w:rsid w:val="00D65DA2"/>
    <w:rsid w:val="00D73BF0"/>
    <w:rsid w:val="00D74DE4"/>
    <w:rsid w:val="00D7626D"/>
    <w:rsid w:val="00D85005"/>
    <w:rsid w:val="00D86A21"/>
    <w:rsid w:val="00DA7475"/>
    <w:rsid w:val="00DB23D9"/>
    <w:rsid w:val="00DB4A12"/>
    <w:rsid w:val="00DB6E24"/>
    <w:rsid w:val="00DC2B8D"/>
    <w:rsid w:val="00DC4BED"/>
    <w:rsid w:val="00DD0AC2"/>
    <w:rsid w:val="00DD4C2D"/>
    <w:rsid w:val="00DD6A2A"/>
    <w:rsid w:val="00DD762E"/>
    <w:rsid w:val="00DF23AA"/>
    <w:rsid w:val="00DF2ABE"/>
    <w:rsid w:val="00DF31FC"/>
    <w:rsid w:val="00DF6848"/>
    <w:rsid w:val="00E01186"/>
    <w:rsid w:val="00E04405"/>
    <w:rsid w:val="00E11360"/>
    <w:rsid w:val="00E11787"/>
    <w:rsid w:val="00E129AE"/>
    <w:rsid w:val="00E1475E"/>
    <w:rsid w:val="00E14B6C"/>
    <w:rsid w:val="00E52F3B"/>
    <w:rsid w:val="00E55CD1"/>
    <w:rsid w:val="00E57309"/>
    <w:rsid w:val="00E70ED8"/>
    <w:rsid w:val="00E825E8"/>
    <w:rsid w:val="00E92814"/>
    <w:rsid w:val="00E92C1E"/>
    <w:rsid w:val="00E96844"/>
    <w:rsid w:val="00EA311D"/>
    <w:rsid w:val="00EB182D"/>
    <w:rsid w:val="00EB18F9"/>
    <w:rsid w:val="00EB2DE5"/>
    <w:rsid w:val="00EB306E"/>
    <w:rsid w:val="00EC1CB2"/>
    <w:rsid w:val="00EC3C8C"/>
    <w:rsid w:val="00ED1150"/>
    <w:rsid w:val="00ED2139"/>
    <w:rsid w:val="00EE6865"/>
    <w:rsid w:val="00EE7058"/>
    <w:rsid w:val="00EF1A01"/>
    <w:rsid w:val="00EF5EAD"/>
    <w:rsid w:val="00F074D2"/>
    <w:rsid w:val="00F13C69"/>
    <w:rsid w:val="00F160DA"/>
    <w:rsid w:val="00F16F63"/>
    <w:rsid w:val="00F175E5"/>
    <w:rsid w:val="00F176CF"/>
    <w:rsid w:val="00F178B0"/>
    <w:rsid w:val="00F47A82"/>
    <w:rsid w:val="00F51477"/>
    <w:rsid w:val="00F51F69"/>
    <w:rsid w:val="00F5357E"/>
    <w:rsid w:val="00F579A5"/>
    <w:rsid w:val="00F6029A"/>
    <w:rsid w:val="00F679A9"/>
    <w:rsid w:val="00F71E57"/>
    <w:rsid w:val="00F736A7"/>
    <w:rsid w:val="00F74546"/>
    <w:rsid w:val="00F75DFF"/>
    <w:rsid w:val="00F8093D"/>
    <w:rsid w:val="00F8215C"/>
    <w:rsid w:val="00F86632"/>
    <w:rsid w:val="00F95C83"/>
    <w:rsid w:val="00F96C3D"/>
    <w:rsid w:val="00FB4B78"/>
    <w:rsid w:val="00FB529A"/>
    <w:rsid w:val="00FB73A2"/>
    <w:rsid w:val="00FC225B"/>
    <w:rsid w:val="00FD298F"/>
    <w:rsid w:val="00FD714C"/>
    <w:rsid w:val="00FD780A"/>
    <w:rsid w:val="00FE5D73"/>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10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A57"/>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rsid w:val="000E2FD3"/>
  </w:style>
  <w:style w:type="character" w:customStyle="1" w:styleId="skimlinks-unlinked">
    <w:name w:val="skimlinks-unlinked"/>
    <w:basedOn w:val="DefaultParagraphFont"/>
    <w:rsid w:val="000E2FD3"/>
  </w:style>
  <w:style w:type="character" w:styleId="PageNumber">
    <w:name w:val="page number"/>
    <w:basedOn w:val="DefaultParagraphFont"/>
    <w:uiPriority w:val="99"/>
    <w:semiHidden/>
    <w:unhideWhenUsed/>
    <w:rsid w:val="000E2FD3"/>
  </w:style>
  <w:style w:type="paragraph" w:styleId="EndnoteText">
    <w:name w:val="endnote text"/>
    <w:basedOn w:val="Normal"/>
    <w:link w:val="EndnoteTextChar"/>
    <w:uiPriority w:val="99"/>
    <w:unhideWhenUsed/>
    <w:rsid w:val="00741744"/>
    <w:pPr>
      <w:spacing w:after="0" w:line="240" w:lineRule="auto"/>
    </w:pPr>
    <w:rPr>
      <w:sz w:val="24"/>
      <w:szCs w:val="24"/>
    </w:rPr>
  </w:style>
  <w:style w:type="character" w:customStyle="1" w:styleId="EndnoteTextChar">
    <w:name w:val="Endnote Text Char"/>
    <w:basedOn w:val="DefaultParagraphFont"/>
    <w:link w:val="EndnoteText"/>
    <w:uiPriority w:val="99"/>
    <w:rsid w:val="00741744"/>
    <w:rPr>
      <w:sz w:val="24"/>
      <w:szCs w:val="24"/>
    </w:rPr>
  </w:style>
  <w:style w:type="character" w:styleId="EndnoteReference">
    <w:name w:val="endnote reference"/>
    <w:basedOn w:val="DefaultParagraphFont"/>
    <w:uiPriority w:val="99"/>
    <w:unhideWhenUsed/>
    <w:rsid w:val="00741744"/>
    <w:rPr>
      <w:vertAlign w:val="superscript"/>
    </w:rPr>
  </w:style>
  <w:style w:type="character" w:styleId="Hyperlink">
    <w:name w:val="Hyperlink"/>
    <w:basedOn w:val="DefaultParagraphFont"/>
    <w:uiPriority w:val="99"/>
    <w:unhideWhenUsed/>
    <w:rsid w:val="00741744"/>
    <w:rPr>
      <w:color w:val="58A8AD" w:themeColor="hyperlink"/>
      <w:u w:val="single"/>
    </w:rPr>
  </w:style>
  <w:style w:type="paragraph" w:styleId="NormalWeb">
    <w:name w:val="Normal (Web)"/>
    <w:basedOn w:val="Normal"/>
    <w:uiPriority w:val="99"/>
    <w:unhideWhenUsed/>
    <w:rsid w:val="00333F72"/>
    <w:pPr>
      <w:spacing w:before="100" w:beforeAutospacing="1" w:after="100" w:afterAutospacing="1" w:line="240" w:lineRule="auto"/>
      <w:ind w:left="0"/>
    </w:pPr>
    <w:rPr>
      <w:rFonts w:ascii="Times New Roman" w:hAnsi="Times New Roman" w:cs="Times New Roman"/>
      <w:color w:val="auto"/>
      <w:sz w:val="24"/>
      <w:szCs w:val="24"/>
      <w:lang w:eastAsia="en-US"/>
    </w:rPr>
  </w:style>
  <w:style w:type="character" w:customStyle="1" w:styleId="text">
    <w:name w:val="text"/>
    <w:basedOn w:val="DefaultParagraphFont"/>
    <w:rsid w:val="00E04405"/>
  </w:style>
  <w:style w:type="character" w:customStyle="1" w:styleId="woj">
    <w:name w:val="woj"/>
    <w:basedOn w:val="DefaultParagraphFont"/>
    <w:rsid w:val="00E04405"/>
  </w:style>
  <w:style w:type="paragraph" w:styleId="ListParagraph">
    <w:name w:val="List Paragraph"/>
    <w:basedOn w:val="Normal"/>
    <w:uiPriority w:val="34"/>
    <w:unhideWhenUsed/>
    <w:qFormat/>
    <w:rsid w:val="00B3238E"/>
    <w:pPr>
      <w:ind w:left="720"/>
      <w:contextualSpacing/>
    </w:pPr>
  </w:style>
  <w:style w:type="paragraph" w:styleId="BalloonText">
    <w:name w:val="Balloon Text"/>
    <w:basedOn w:val="Normal"/>
    <w:link w:val="BalloonTextChar"/>
    <w:uiPriority w:val="99"/>
    <w:semiHidden/>
    <w:unhideWhenUsed/>
    <w:rsid w:val="009D2E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E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651">
      <w:bodyDiv w:val="1"/>
      <w:marLeft w:val="0"/>
      <w:marRight w:val="0"/>
      <w:marTop w:val="0"/>
      <w:marBottom w:val="0"/>
      <w:divBdr>
        <w:top w:val="none" w:sz="0" w:space="0" w:color="auto"/>
        <w:left w:val="none" w:sz="0" w:space="0" w:color="auto"/>
        <w:bottom w:val="none" w:sz="0" w:space="0" w:color="auto"/>
        <w:right w:val="none" w:sz="0" w:space="0" w:color="auto"/>
      </w:divBdr>
    </w:div>
    <w:div w:id="306671118">
      <w:bodyDiv w:val="1"/>
      <w:marLeft w:val="0"/>
      <w:marRight w:val="0"/>
      <w:marTop w:val="0"/>
      <w:marBottom w:val="0"/>
      <w:divBdr>
        <w:top w:val="none" w:sz="0" w:space="0" w:color="auto"/>
        <w:left w:val="none" w:sz="0" w:space="0" w:color="auto"/>
        <w:bottom w:val="none" w:sz="0" w:space="0" w:color="auto"/>
        <w:right w:val="none" w:sz="0" w:space="0" w:color="auto"/>
      </w:divBdr>
    </w:div>
    <w:div w:id="322971583">
      <w:bodyDiv w:val="1"/>
      <w:marLeft w:val="0"/>
      <w:marRight w:val="0"/>
      <w:marTop w:val="0"/>
      <w:marBottom w:val="0"/>
      <w:divBdr>
        <w:top w:val="none" w:sz="0" w:space="0" w:color="auto"/>
        <w:left w:val="none" w:sz="0" w:space="0" w:color="auto"/>
        <w:bottom w:val="none" w:sz="0" w:space="0" w:color="auto"/>
        <w:right w:val="none" w:sz="0" w:space="0" w:color="auto"/>
      </w:divBdr>
    </w:div>
    <w:div w:id="595788518">
      <w:bodyDiv w:val="1"/>
      <w:marLeft w:val="0"/>
      <w:marRight w:val="0"/>
      <w:marTop w:val="0"/>
      <w:marBottom w:val="0"/>
      <w:divBdr>
        <w:top w:val="none" w:sz="0" w:space="0" w:color="auto"/>
        <w:left w:val="none" w:sz="0" w:space="0" w:color="auto"/>
        <w:bottom w:val="none" w:sz="0" w:space="0" w:color="auto"/>
        <w:right w:val="none" w:sz="0" w:space="0" w:color="auto"/>
      </w:divBdr>
    </w:div>
    <w:div w:id="639651756">
      <w:bodyDiv w:val="1"/>
      <w:marLeft w:val="0"/>
      <w:marRight w:val="0"/>
      <w:marTop w:val="0"/>
      <w:marBottom w:val="0"/>
      <w:divBdr>
        <w:top w:val="none" w:sz="0" w:space="0" w:color="auto"/>
        <w:left w:val="none" w:sz="0" w:space="0" w:color="auto"/>
        <w:bottom w:val="none" w:sz="0" w:space="0" w:color="auto"/>
        <w:right w:val="none" w:sz="0" w:space="0" w:color="auto"/>
      </w:divBdr>
    </w:div>
    <w:div w:id="661083420">
      <w:bodyDiv w:val="1"/>
      <w:marLeft w:val="0"/>
      <w:marRight w:val="0"/>
      <w:marTop w:val="0"/>
      <w:marBottom w:val="0"/>
      <w:divBdr>
        <w:top w:val="none" w:sz="0" w:space="0" w:color="auto"/>
        <w:left w:val="none" w:sz="0" w:space="0" w:color="auto"/>
        <w:bottom w:val="none" w:sz="0" w:space="0" w:color="auto"/>
        <w:right w:val="none" w:sz="0" w:space="0" w:color="auto"/>
      </w:divBdr>
    </w:div>
    <w:div w:id="817960928">
      <w:bodyDiv w:val="1"/>
      <w:marLeft w:val="0"/>
      <w:marRight w:val="0"/>
      <w:marTop w:val="0"/>
      <w:marBottom w:val="0"/>
      <w:divBdr>
        <w:top w:val="none" w:sz="0" w:space="0" w:color="auto"/>
        <w:left w:val="none" w:sz="0" w:space="0" w:color="auto"/>
        <w:bottom w:val="none" w:sz="0" w:space="0" w:color="auto"/>
        <w:right w:val="none" w:sz="0" w:space="0" w:color="auto"/>
      </w:divBdr>
    </w:div>
    <w:div w:id="933323928">
      <w:bodyDiv w:val="1"/>
      <w:marLeft w:val="0"/>
      <w:marRight w:val="0"/>
      <w:marTop w:val="0"/>
      <w:marBottom w:val="0"/>
      <w:divBdr>
        <w:top w:val="none" w:sz="0" w:space="0" w:color="auto"/>
        <w:left w:val="none" w:sz="0" w:space="0" w:color="auto"/>
        <w:bottom w:val="none" w:sz="0" w:space="0" w:color="auto"/>
        <w:right w:val="none" w:sz="0" w:space="0" w:color="auto"/>
      </w:divBdr>
    </w:div>
    <w:div w:id="1064913035">
      <w:bodyDiv w:val="1"/>
      <w:marLeft w:val="0"/>
      <w:marRight w:val="0"/>
      <w:marTop w:val="0"/>
      <w:marBottom w:val="0"/>
      <w:divBdr>
        <w:top w:val="none" w:sz="0" w:space="0" w:color="auto"/>
        <w:left w:val="none" w:sz="0" w:space="0" w:color="auto"/>
        <w:bottom w:val="none" w:sz="0" w:space="0" w:color="auto"/>
        <w:right w:val="none" w:sz="0" w:space="0" w:color="auto"/>
      </w:divBdr>
    </w:div>
    <w:div w:id="1079668486">
      <w:bodyDiv w:val="1"/>
      <w:marLeft w:val="0"/>
      <w:marRight w:val="0"/>
      <w:marTop w:val="0"/>
      <w:marBottom w:val="0"/>
      <w:divBdr>
        <w:top w:val="none" w:sz="0" w:space="0" w:color="auto"/>
        <w:left w:val="none" w:sz="0" w:space="0" w:color="auto"/>
        <w:bottom w:val="none" w:sz="0" w:space="0" w:color="auto"/>
        <w:right w:val="none" w:sz="0" w:space="0" w:color="auto"/>
      </w:divBdr>
    </w:div>
    <w:div w:id="1203247021">
      <w:bodyDiv w:val="1"/>
      <w:marLeft w:val="0"/>
      <w:marRight w:val="0"/>
      <w:marTop w:val="0"/>
      <w:marBottom w:val="0"/>
      <w:divBdr>
        <w:top w:val="none" w:sz="0" w:space="0" w:color="auto"/>
        <w:left w:val="none" w:sz="0" w:space="0" w:color="auto"/>
        <w:bottom w:val="none" w:sz="0" w:space="0" w:color="auto"/>
        <w:right w:val="none" w:sz="0" w:space="0" w:color="auto"/>
      </w:divBdr>
    </w:div>
    <w:div w:id="1403672560">
      <w:bodyDiv w:val="1"/>
      <w:marLeft w:val="0"/>
      <w:marRight w:val="0"/>
      <w:marTop w:val="0"/>
      <w:marBottom w:val="0"/>
      <w:divBdr>
        <w:top w:val="none" w:sz="0" w:space="0" w:color="auto"/>
        <w:left w:val="none" w:sz="0" w:space="0" w:color="auto"/>
        <w:bottom w:val="none" w:sz="0" w:space="0" w:color="auto"/>
        <w:right w:val="none" w:sz="0" w:space="0" w:color="auto"/>
      </w:divBdr>
    </w:div>
    <w:div w:id="1935551356">
      <w:bodyDiv w:val="1"/>
      <w:marLeft w:val="0"/>
      <w:marRight w:val="0"/>
      <w:marTop w:val="0"/>
      <w:marBottom w:val="0"/>
      <w:divBdr>
        <w:top w:val="none" w:sz="0" w:space="0" w:color="auto"/>
        <w:left w:val="none" w:sz="0" w:space="0" w:color="auto"/>
        <w:bottom w:val="none" w:sz="0" w:space="0" w:color="auto"/>
        <w:right w:val="none" w:sz="0" w:space="0" w:color="auto"/>
      </w:divBdr>
    </w:div>
    <w:div w:id="1995908672">
      <w:bodyDiv w:val="1"/>
      <w:marLeft w:val="0"/>
      <w:marRight w:val="0"/>
      <w:marTop w:val="0"/>
      <w:marBottom w:val="0"/>
      <w:divBdr>
        <w:top w:val="none" w:sz="0" w:space="0" w:color="auto"/>
        <w:left w:val="none" w:sz="0" w:space="0" w:color="auto"/>
        <w:bottom w:val="none" w:sz="0" w:space="0" w:color="auto"/>
        <w:right w:val="none" w:sz="0" w:space="0" w:color="auto"/>
      </w:divBdr>
    </w:div>
    <w:div w:id="2045863276">
      <w:bodyDiv w:val="1"/>
      <w:marLeft w:val="0"/>
      <w:marRight w:val="0"/>
      <w:marTop w:val="0"/>
      <w:marBottom w:val="0"/>
      <w:divBdr>
        <w:top w:val="none" w:sz="0" w:space="0" w:color="auto"/>
        <w:left w:val="none" w:sz="0" w:space="0" w:color="auto"/>
        <w:bottom w:val="none" w:sz="0" w:space="0" w:color="auto"/>
        <w:right w:val="none" w:sz="0" w:space="0" w:color="auto"/>
      </w:divBdr>
    </w:div>
    <w:div w:id="21024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F5603D-00A8-4E19-913A-A7354EE5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Shields</dc:creator>
  <cp:keywords/>
  <dc:description/>
  <cp:lastModifiedBy>Sharon Stromberg</cp:lastModifiedBy>
  <cp:revision>2</cp:revision>
  <cp:lastPrinted>2017-06-28T18:40:00Z</cp:lastPrinted>
  <dcterms:created xsi:type="dcterms:W3CDTF">2017-11-24T20:24:00Z</dcterms:created>
  <dcterms:modified xsi:type="dcterms:W3CDTF">2017-11-24T20:24:00Z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